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ACC9C3" w14:textId="00A5F2E9" w:rsidR="00CC707A" w:rsidRPr="00BA359B" w:rsidRDefault="00DA6E85" w:rsidP="00D1472D">
      <w:pPr>
        <w:pStyle w:val="Normal1"/>
        <w:jc w:val="center"/>
        <w:rPr>
          <w:b/>
          <w:color w:val="auto"/>
        </w:rPr>
      </w:pPr>
      <w:bookmarkStart w:id="0" w:name="_GoBack"/>
      <w:bookmarkEnd w:id="0"/>
      <w:r w:rsidRPr="00BA359B">
        <w:rPr>
          <w:b/>
          <w:color w:val="auto"/>
        </w:rPr>
        <w:t>Terms of Reference</w:t>
      </w:r>
      <w:r w:rsidR="00CE075C" w:rsidRPr="00BA359B">
        <w:rPr>
          <w:b/>
          <w:color w:val="auto"/>
        </w:rPr>
        <w:t xml:space="preserve"> of the </w:t>
      </w:r>
      <w:r w:rsidRPr="00BA359B">
        <w:rPr>
          <w:b/>
          <w:color w:val="auto"/>
        </w:rPr>
        <w:t>Ox</w:t>
      </w:r>
      <w:r w:rsidR="00CE075C" w:rsidRPr="00BA359B">
        <w:rPr>
          <w:b/>
          <w:color w:val="auto"/>
        </w:rPr>
        <w:t xml:space="preserve">ford Research </w:t>
      </w:r>
      <w:r w:rsidRPr="00BA359B">
        <w:rPr>
          <w:b/>
          <w:color w:val="auto"/>
        </w:rPr>
        <w:t>S</w:t>
      </w:r>
      <w:r w:rsidR="00CE075C" w:rsidRPr="00BA359B">
        <w:rPr>
          <w:b/>
          <w:color w:val="auto"/>
        </w:rPr>
        <w:t xml:space="preserve">taff </w:t>
      </w:r>
      <w:r w:rsidRPr="00BA359B">
        <w:rPr>
          <w:b/>
          <w:color w:val="auto"/>
        </w:rPr>
        <w:t>S</w:t>
      </w:r>
      <w:r w:rsidR="00CE075C" w:rsidRPr="00BA359B">
        <w:rPr>
          <w:b/>
          <w:color w:val="auto"/>
        </w:rPr>
        <w:t>ociety (OxRSS)</w:t>
      </w:r>
    </w:p>
    <w:p w14:paraId="54918B87" w14:textId="2AC8C744" w:rsidR="0079797B" w:rsidRPr="00BA359B" w:rsidRDefault="00CE075C" w:rsidP="00D1472D">
      <w:pPr>
        <w:pStyle w:val="Normal1"/>
        <w:jc w:val="center"/>
        <w:rPr>
          <w:color w:val="auto"/>
        </w:rPr>
      </w:pPr>
      <w:r w:rsidRPr="00BA359B">
        <w:rPr>
          <w:color w:val="auto"/>
        </w:rPr>
        <w:t xml:space="preserve">Ratified at the OxRSS </w:t>
      </w:r>
      <w:r w:rsidR="00AC4312" w:rsidRPr="00BA359B">
        <w:rPr>
          <w:color w:val="auto"/>
        </w:rPr>
        <w:t>Annual General</w:t>
      </w:r>
      <w:r w:rsidRPr="00BA359B">
        <w:rPr>
          <w:color w:val="auto"/>
        </w:rPr>
        <w:t xml:space="preserve"> Meeting</w:t>
      </w:r>
      <w:r w:rsidR="00030B97" w:rsidRPr="00BA359B">
        <w:rPr>
          <w:color w:val="auto"/>
        </w:rPr>
        <w:t xml:space="preserve"> </w:t>
      </w:r>
      <w:r w:rsidRPr="00BA359B">
        <w:rPr>
          <w:color w:val="auto"/>
        </w:rPr>
        <w:t xml:space="preserve">on </w:t>
      </w:r>
      <w:r w:rsidR="00461613" w:rsidRPr="00BA359B">
        <w:rPr>
          <w:color w:val="auto"/>
        </w:rPr>
        <w:t>17 July</w:t>
      </w:r>
      <w:r w:rsidR="00AC4312" w:rsidRPr="00BA359B">
        <w:rPr>
          <w:color w:val="auto"/>
        </w:rPr>
        <w:t xml:space="preserve"> 202</w:t>
      </w:r>
      <w:r w:rsidR="00461613" w:rsidRPr="00BA359B">
        <w:rPr>
          <w:color w:val="auto"/>
        </w:rPr>
        <w:t>3</w:t>
      </w:r>
    </w:p>
    <w:p w14:paraId="6EA2A137" w14:textId="77777777" w:rsidR="0079797B" w:rsidRPr="00BA359B" w:rsidRDefault="0079797B" w:rsidP="00D1472D">
      <w:pPr>
        <w:pStyle w:val="Normal1"/>
        <w:jc w:val="both"/>
        <w:rPr>
          <w:color w:val="auto"/>
        </w:rPr>
      </w:pPr>
    </w:p>
    <w:p w14:paraId="700FBFC0" w14:textId="77777777" w:rsidR="0079797B" w:rsidRPr="00BA359B" w:rsidRDefault="00DA6E85" w:rsidP="00D1472D">
      <w:pPr>
        <w:pStyle w:val="Normal1"/>
        <w:numPr>
          <w:ilvl w:val="0"/>
          <w:numId w:val="2"/>
        </w:numPr>
        <w:ind w:left="270" w:hanging="270"/>
        <w:contextualSpacing/>
        <w:jc w:val="both"/>
        <w:rPr>
          <w:color w:val="auto"/>
        </w:rPr>
      </w:pPr>
      <w:r w:rsidRPr="00BA359B">
        <w:rPr>
          <w:color w:val="auto"/>
        </w:rPr>
        <w:t>The Society Name</w:t>
      </w:r>
    </w:p>
    <w:p w14:paraId="273C23DC" w14:textId="03FB3CAD" w:rsidR="0079797B" w:rsidRPr="00BA359B" w:rsidRDefault="00DA6E85" w:rsidP="00D1472D">
      <w:pPr>
        <w:pStyle w:val="Normal1"/>
        <w:contextualSpacing/>
        <w:jc w:val="both"/>
        <w:rPr>
          <w:color w:val="auto"/>
        </w:rPr>
      </w:pPr>
      <w:r w:rsidRPr="00BA359B">
        <w:rPr>
          <w:color w:val="auto"/>
        </w:rPr>
        <w:t>The name of the society shall be “Oxford Research Staff Society”</w:t>
      </w:r>
      <w:r w:rsidR="00FA714F" w:rsidRPr="00BA359B">
        <w:rPr>
          <w:color w:val="auto"/>
        </w:rPr>
        <w:t>,</w:t>
      </w:r>
      <w:r w:rsidRPr="00BA359B">
        <w:rPr>
          <w:color w:val="auto"/>
        </w:rPr>
        <w:t xml:space="preserve"> hereafter referred to as “OxRSS”.</w:t>
      </w:r>
    </w:p>
    <w:p w14:paraId="4938732E" w14:textId="77777777" w:rsidR="0079797B" w:rsidRPr="00BA359B" w:rsidRDefault="0079797B" w:rsidP="00D1472D">
      <w:pPr>
        <w:pStyle w:val="Normal1"/>
        <w:jc w:val="both"/>
        <w:rPr>
          <w:color w:val="auto"/>
        </w:rPr>
      </w:pPr>
    </w:p>
    <w:p w14:paraId="15A797C3" w14:textId="77777777" w:rsidR="0079797B" w:rsidRPr="00BA359B" w:rsidRDefault="00DA6E85" w:rsidP="00D1472D">
      <w:pPr>
        <w:pStyle w:val="Normal1"/>
        <w:jc w:val="both"/>
        <w:rPr>
          <w:color w:val="auto"/>
        </w:rPr>
      </w:pPr>
      <w:r w:rsidRPr="00BA359B">
        <w:rPr>
          <w:color w:val="auto"/>
        </w:rPr>
        <w:t>2. Purpose</w:t>
      </w:r>
    </w:p>
    <w:p w14:paraId="78AAC849" w14:textId="3043E678" w:rsidR="0079797B" w:rsidRPr="00BA359B" w:rsidRDefault="00DA6E85" w:rsidP="00D1472D">
      <w:pPr>
        <w:pStyle w:val="Normal1"/>
        <w:jc w:val="both"/>
        <w:rPr>
          <w:color w:val="auto"/>
        </w:rPr>
      </w:pPr>
      <w:r w:rsidRPr="00BA359B">
        <w:rPr>
          <w:color w:val="auto"/>
        </w:rPr>
        <w:t xml:space="preserve">The aim of OxRSS is </w:t>
      </w:r>
      <w:r w:rsidR="00030B97" w:rsidRPr="00BA359B">
        <w:rPr>
          <w:color w:val="auto"/>
        </w:rPr>
        <w:t xml:space="preserve">set out in the following </w:t>
      </w:r>
      <w:r w:rsidR="00010E94" w:rsidRPr="00BA359B">
        <w:rPr>
          <w:color w:val="auto"/>
        </w:rPr>
        <w:t>M</w:t>
      </w:r>
      <w:r w:rsidR="00030B97" w:rsidRPr="00BA359B">
        <w:rPr>
          <w:color w:val="auto"/>
        </w:rPr>
        <w:t xml:space="preserve">ission </w:t>
      </w:r>
      <w:r w:rsidR="00010E94" w:rsidRPr="00BA359B">
        <w:rPr>
          <w:color w:val="auto"/>
        </w:rPr>
        <w:t>S</w:t>
      </w:r>
      <w:r w:rsidR="00030B97" w:rsidRPr="00BA359B">
        <w:rPr>
          <w:color w:val="auto"/>
        </w:rPr>
        <w:t xml:space="preserve">tatement: </w:t>
      </w:r>
      <w:r w:rsidR="00030B97" w:rsidRPr="00BA359B">
        <w:rPr>
          <w:bCs/>
          <w:color w:val="auto"/>
        </w:rPr>
        <w:t>The Oxford Research Staff Society (OxRSS) welcomes and supports Oxford research staff, actively championing equality, diversity and inclusion. Its purpose is to: facilitate social and intellectual networking, and communication among research staff throughout the University; liaise with Research Staff Representatives on issues and concerns of research staff across all Divisions; liaise with the Research Staff Hub and POD (People &amp; Organisational Development) for professional development training courses for research staff; and participate in university governance where appropriate.</w:t>
      </w:r>
    </w:p>
    <w:p w14:paraId="1C4D48A0" w14:textId="77777777" w:rsidR="00362AA2" w:rsidRPr="00BA359B" w:rsidRDefault="00362AA2" w:rsidP="00D1472D">
      <w:pPr>
        <w:pStyle w:val="Normal1"/>
        <w:ind w:left="1080"/>
        <w:jc w:val="both"/>
        <w:rPr>
          <w:color w:val="auto"/>
        </w:rPr>
      </w:pPr>
    </w:p>
    <w:p w14:paraId="4AD29D11" w14:textId="77777777" w:rsidR="0079797B" w:rsidRPr="00BA359B" w:rsidRDefault="00DA6E85" w:rsidP="00D1472D">
      <w:pPr>
        <w:pStyle w:val="Normal1"/>
        <w:jc w:val="both"/>
        <w:rPr>
          <w:color w:val="auto"/>
        </w:rPr>
      </w:pPr>
      <w:r w:rsidRPr="00BA359B">
        <w:rPr>
          <w:color w:val="auto"/>
        </w:rPr>
        <w:t>3. Membership</w:t>
      </w:r>
    </w:p>
    <w:p w14:paraId="1A7E2B62" w14:textId="61813E67" w:rsidR="00CC604C" w:rsidRPr="00BA359B" w:rsidRDefault="00DA6E85" w:rsidP="00D1472D">
      <w:pPr>
        <w:pStyle w:val="Normal1"/>
        <w:numPr>
          <w:ilvl w:val="0"/>
          <w:numId w:val="1"/>
        </w:numPr>
        <w:ind w:hanging="360"/>
        <w:contextualSpacing/>
        <w:jc w:val="both"/>
        <w:rPr>
          <w:color w:val="auto"/>
        </w:rPr>
      </w:pPr>
      <w:r w:rsidRPr="00BA359B">
        <w:rPr>
          <w:color w:val="auto"/>
        </w:rPr>
        <w:t>Members</w:t>
      </w:r>
      <w:r w:rsidR="003E38C1" w:rsidRPr="00BA359B">
        <w:rPr>
          <w:color w:val="auto"/>
        </w:rPr>
        <w:t>hip includes all research staff</w:t>
      </w:r>
      <w:r w:rsidRPr="00BA359B">
        <w:rPr>
          <w:color w:val="auto"/>
        </w:rPr>
        <w:t>, regardless of how long they have been associated with the University</w:t>
      </w:r>
      <w:r w:rsidR="003E38C1" w:rsidRPr="00BA359B">
        <w:rPr>
          <w:color w:val="auto"/>
        </w:rPr>
        <w:t xml:space="preserve"> of Oxford</w:t>
      </w:r>
      <w:r w:rsidR="00CC604C" w:rsidRPr="00BA359B">
        <w:rPr>
          <w:color w:val="auto"/>
        </w:rPr>
        <w:t xml:space="preserve"> or its associated colleges</w:t>
      </w:r>
      <w:r w:rsidRPr="00BA359B">
        <w:rPr>
          <w:color w:val="auto"/>
        </w:rPr>
        <w:t xml:space="preserve">. </w:t>
      </w:r>
      <w:r w:rsidR="00CE075C" w:rsidRPr="00BA359B">
        <w:rPr>
          <w:color w:val="auto"/>
        </w:rPr>
        <w:t xml:space="preserve">Research staff may be defined as anyone </w:t>
      </w:r>
      <w:r w:rsidR="00CC604C" w:rsidRPr="00BA359B">
        <w:rPr>
          <w:color w:val="auto"/>
        </w:rPr>
        <w:t>who is research active</w:t>
      </w:r>
      <w:r w:rsidR="00CE075C" w:rsidRPr="00BA359B">
        <w:rPr>
          <w:color w:val="auto"/>
        </w:rPr>
        <w:t xml:space="preserve">. </w:t>
      </w:r>
      <w:r w:rsidRPr="00BA359B">
        <w:rPr>
          <w:color w:val="auto"/>
        </w:rPr>
        <w:t>These include</w:t>
      </w:r>
      <w:r w:rsidR="00990E33" w:rsidRPr="00BA359B">
        <w:rPr>
          <w:color w:val="auto"/>
        </w:rPr>
        <w:t>,</w:t>
      </w:r>
      <w:r w:rsidRPr="00BA359B">
        <w:rPr>
          <w:color w:val="auto"/>
        </w:rPr>
        <w:t xml:space="preserve"> but are not limited to</w:t>
      </w:r>
      <w:r w:rsidR="00CC604C" w:rsidRPr="00BA359B">
        <w:rPr>
          <w:color w:val="auto"/>
        </w:rPr>
        <w:t>:</w:t>
      </w:r>
    </w:p>
    <w:p w14:paraId="78493052" w14:textId="7AE96CDE" w:rsidR="00CC604C" w:rsidRPr="00BA359B" w:rsidRDefault="00DA6E85" w:rsidP="00D1472D">
      <w:pPr>
        <w:pStyle w:val="Normal1"/>
        <w:numPr>
          <w:ilvl w:val="0"/>
          <w:numId w:val="9"/>
        </w:numPr>
        <w:spacing w:line="240" w:lineRule="auto"/>
        <w:contextualSpacing/>
        <w:jc w:val="both"/>
        <w:rPr>
          <w:color w:val="auto"/>
        </w:rPr>
      </w:pPr>
      <w:r w:rsidRPr="00BA359B">
        <w:rPr>
          <w:color w:val="auto"/>
        </w:rPr>
        <w:t>postdoctoral researchers</w:t>
      </w:r>
      <w:r w:rsidR="007D33D0" w:rsidRPr="00BA359B">
        <w:rPr>
          <w:color w:val="auto"/>
        </w:rPr>
        <w:t>;</w:t>
      </w:r>
    </w:p>
    <w:p w14:paraId="4AD2AA71" w14:textId="680287BE" w:rsidR="00CC604C" w:rsidRPr="00BA359B" w:rsidRDefault="00362AA2" w:rsidP="00D1472D">
      <w:pPr>
        <w:pStyle w:val="Normal1"/>
        <w:numPr>
          <w:ilvl w:val="0"/>
          <w:numId w:val="9"/>
        </w:numPr>
        <w:spacing w:line="240" w:lineRule="auto"/>
        <w:contextualSpacing/>
        <w:jc w:val="both"/>
        <w:rPr>
          <w:color w:val="auto"/>
        </w:rPr>
      </w:pPr>
      <w:r w:rsidRPr="00BA359B">
        <w:rPr>
          <w:color w:val="auto"/>
        </w:rPr>
        <w:t>early / mid /</w:t>
      </w:r>
      <w:r w:rsidR="00DA6E85" w:rsidRPr="00BA359B">
        <w:rPr>
          <w:color w:val="auto"/>
        </w:rPr>
        <w:t xml:space="preserve"> </w:t>
      </w:r>
      <w:r w:rsidR="00CC604C" w:rsidRPr="00BA359B">
        <w:rPr>
          <w:color w:val="auto"/>
        </w:rPr>
        <w:t>late career researchers</w:t>
      </w:r>
      <w:r w:rsidR="007D33D0" w:rsidRPr="00BA359B">
        <w:rPr>
          <w:color w:val="auto"/>
        </w:rPr>
        <w:t>;</w:t>
      </w:r>
    </w:p>
    <w:p w14:paraId="00865F5B" w14:textId="77DA3995" w:rsidR="00CC604C" w:rsidRPr="00BA359B" w:rsidRDefault="007D33D0" w:rsidP="00D1472D">
      <w:pPr>
        <w:pStyle w:val="Normal1"/>
        <w:numPr>
          <w:ilvl w:val="0"/>
          <w:numId w:val="9"/>
        </w:numPr>
        <w:spacing w:line="240" w:lineRule="auto"/>
        <w:contextualSpacing/>
        <w:jc w:val="both"/>
        <w:rPr>
          <w:color w:val="auto"/>
        </w:rPr>
      </w:pPr>
      <w:r w:rsidRPr="00BA359B">
        <w:rPr>
          <w:color w:val="auto"/>
        </w:rPr>
        <w:t>lecturers;</w:t>
      </w:r>
    </w:p>
    <w:p w14:paraId="58EC8788" w14:textId="7E573B6F" w:rsidR="00CC604C" w:rsidRPr="00BA359B" w:rsidRDefault="007D33D0" w:rsidP="00D1472D">
      <w:pPr>
        <w:pStyle w:val="Normal1"/>
        <w:numPr>
          <w:ilvl w:val="0"/>
          <w:numId w:val="9"/>
        </w:numPr>
        <w:spacing w:line="240" w:lineRule="auto"/>
        <w:contextualSpacing/>
        <w:jc w:val="both"/>
        <w:rPr>
          <w:color w:val="auto"/>
        </w:rPr>
      </w:pPr>
      <w:r w:rsidRPr="00BA359B">
        <w:rPr>
          <w:color w:val="auto"/>
        </w:rPr>
        <w:t>technicians;</w:t>
      </w:r>
    </w:p>
    <w:p w14:paraId="65A21A3B" w14:textId="6BE8C956" w:rsidR="00CC604C" w:rsidRPr="00BA359B" w:rsidRDefault="007D33D0" w:rsidP="00D1472D">
      <w:pPr>
        <w:pStyle w:val="Normal1"/>
        <w:numPr>
          <w:ilvl w:val="0"/>
          <w:numId w:val="9"/>
        </w:numPr>
        <w:spacing w:line="240" w:lineRule="auto"/>
        <w:contextualSpacing/>
        <w:jc w:val="both"/>
        <w:rPr>
          <w:color w:val="auto"/>
        </w:rPr>
      </w:pPr>
      <w:r w:rsidRPr="00BA359B">
        <w:rPr>
          <w:color w:val="auto"/>
        </w:rPr>
        <w:t>research assistants;</w:t>
      </w:r>
    </w:p>
    <w:p w14:paraId="0CE07B75" w14:textId="5C80D290" w:rsidR="0079797B" w:rsidRPr="00BA359B" w:rsidRDefault="00CC604C" w:rsidP="00D1472D">
      <w:pPr>
        <w:pStyle w:val="Normal1"/>
        <w:numPr>
          <w:ilvl w:val="0"/>
          <w:numId w:val="9"/>
        </w:numPr>
        <w:spacing w:line="240" w:lineRule="auto"/>
        <w:contextualSpacing/>
        <w:jc w:val="both"/>
        <w:rPr>
          <w:color w:val="auto"/>
        </w:rPr>
      </w:pPr>
      <w:r w:rsidRPr="00BA359B">
        <w:rPr>
          <w:color w:val="auto"/>
        </w:rPr>
        <w:t>lab managers</w:t>
      </w:r>
      <w:r w:rsidR="007D33D0" w:rsidRPr="00BA359B">
        <w:rPr>
          <w:color w:val="auto"/>
        </w:rPr>
        <w:t>;</w:t>
      </w:r>
    </w:p>
    <w:p w14:paraId="5A1172E7" w14:textId="551AD4EC" w:rsidR="00CC604C" w:rsidRPr="00BA359B" w:rsidRDefault="00990E33" w:rsidP="00D1472D">
      <w:pPr>
        <w:pStyle w:val="Normal1"/>
        <w:numPr>
          <w:ilvl w:val="0"/>
          <w:numId w:val="9"/>
        </w:numPr>
        <w:spacing w:line="240" w:lineRule="auto"/>
        <w:contextualSpacing/>
        <w:jc w:val="both"/>
        <w:rPr>
          <w:color w:val="auto"/>
        </w:rPr>
      </w:pPr>
      <w:r w:rsidRPr="00BA359B">
        <w:rPr>
          <w:color w:val="auto"/>
        </w:rPr>
        <w:t>those employed on teaching contracts with colleges who are research active</w:t>
      </w:r>
      <w:r w:rsidR="007D33D0" w:rsidRPr="00BA359B">
        <w:rPr>
          <w:color w:val="auto"/>
        </w:rPr>
        <w:t>;</w:t>
      </w:r>
    </w:p>
    <w:p w14:paraId="091EB697" w14:textId="0167502F" w:rsidR="00990E33" w:rsidRPr="00BA359B" w:rsidRDefault="00990E33" w:rsidP="00D1472D">
      <w:pPr>
        <w:pStyle w:val="Normal1"/>
        <w:numPr>
          <w:ilvl w:val="0"/>
          <w:numId w:val="9"/>
        </w:numPr>
        <w:spacing w:line="240" w:lineRule="auto"/>
        <w:contextualSpacing/>
        <w:jc w:val="both"/>
        <w:rPr>
          <w:color w:val="auto"/>
        </w:rPr>
      </w:pPr>
      <w:r w:rsidRPr="00BA359B">
        <w:rPr>
          <w:color w:val="auto"/>
        </w:rPr>
        <w:t>research active members of the Gardens, Libraries and Museums (GLAM)</w:t>
      </w:r>
      <w:r w:rsidR="007D33D0" w:rsidRPr="00BA359B">
        <w:rPr>
          <w:color w:val="auto"/>
        </w:rPr>
        <w:t>;</w:t>
      </w:r>
    </w:p>
    <w:p w14:paraId="7A4F6A29" w14:textId="737BC482" w:rsidR="00990E33" w:rsidRPr="00BA359B" w:rsidRDefault="00990E33" w:rsidP="00D1472D">
      <w:pPr>
        <w:pStyle w:val="Normal1"/>
        <w:numPr>
          <w:ilvl w:val="0"/>
          <w:numId w:val="9"/>
        </w:numPr>
        <w:spacing w:line="240" w:lineRule="auto"/>
        <w:contextualSpacing/>
        <w:jc w:val="both"/>
        <w:rPr>
          <w:color w:val="auto"/>
        </w:rPr>
      </w:pPr>
      <w:r w:rsidRPr="00BA359B">
        <w:rPr>
          <w:color w:val="auto"/>
        </w:rPr>
        <w:t>research active members of the Department of Continuing Education</w:t>
      </w:r>
      <w:r w:rsidR="007D33D0" w:rsidRPr="00BA359B">
        <w:rPr>
          <w:color w:val="auto"/>
        </w:rPr>
        <w:t>.</w:t>
      </w:r>
    </w:p>
    <w:p w14:paraId="507EDB3D" w14:textId="77777777" w:rsidR="009B76A0" w:rsidRPr="00BA359B" w:rsidRDefault="00DA6E85" w:rsidP="00D1472D">
      <w:pPr>
        <w:pStyle w:val="Normal1"/>
        <w:numPr>
          <w:ilvl w:val="0"/>
          <w:numId w:val="1"/>
        </w:numPr>
        <w:ind w:hanging="360"/>
        <w:contextualSpacing/>
        <w:jc w:val="both"/>
        <w:rPr>
          <w:color w:val="auto"/>
        </w:rPr>
      </w:pPr>
      <w:r w:rsidRPr="00BA359B">
        <w:rPr>
          <w:color w:val="auto"/>
        </w:rPr>
        <w:t>Membership shall be free and automatic to all research staff.</w:t>
      </w:r>
    </w:p>
    <w:p w14:paraId="0DA654DE" w14:textId="5DF6649E" w:rsidR="0079797B" w:rsidRPr="00BA359B" w:rsidRDefault="00DA6E85" w:rsidP="00D1472D">
      <w:pPr>
        <w:pStyle w:val="Normal1"/>
        <w:numPr>
          <w:ilvl w:val="0"/>
          <w:numId w:val="1"/>
        </w:numPr>
        <w:ind w:hanging="360"/>
        <w:contextualSpacing/>
        <w:jc w:val="both"/>
        <w:rPr>
          <w:color w:val="auto"/>
        </w:rPr>
      </w:pPr>
      <w:r w:rsidRPr="00BA359B">
        <w:rPr>
          <w:color w:val="auto"/>
        </w:rPr>
        <w:t>Membership shall not be refused on the grounds of age, race, sex, sexual orientation, religion or political views.</w:t>
      </w:r>
    </w:p>
    <w:p w14:paraId="41128856" w14:textId="77777777" w:rsidR="0079797B" w:rsidRPr="00BA359B" w:rsidRDefault="00DA6E85" w:rsidP="00D1472D">
      <w:pPr>
        <w:pStyle w:val="Normal1"/>
        <w:numPr>
          <w:ilvl w:val="0"/>
          <w:numId w:val="1"/>
        </w:numPr>
        <w:ind w:hanging="360"/>
        <w:contextualSpacing/>
        <w:jc w:val="both"/>
        <w:rPr>
          <w:color w:val="auto"/>
        </w:rPr>
      </w:pPr>
      <w:r w:rsidRPr="00BA359B">
        <w:rPr>
          <w:color w:val="auto"/>
        </w:rPr>
        <w:t>The Committee may, however, expel any Member for behaviour likely to bring OxRSS or the University of Oxford into disrepute.</w:t>
      </w:r>
    </w:p>
    <w:p w14:paraId="7F053437" w14:textId="77777777" w:rsidR="0079797B" w:rsidRPr="00BA359B" w:rsidRDefault="00DA6E85" w:rsidP="00D1472D">
      <w:pPr>
        <w:pStyle w:val="Normal1"/>
        <w:numPr>
          <w:ilvl w:val="0"/>
          <w:numId w:val="1"/>
        </w:numPr>
        <w:ind w:hanging="360"/>
        <w:contextualSpacing/>
        <w:jc w:val="both"/>
        <w:rPr>
          <w:color w:val="auto"/>
        </w:rPr>
      </w:pPr>
      <w:r w:rsidRPr="00BA359B">
        <w:rPr>
          <w:color w:val="auto"/>
        </w:rPr>
        <w:t>Any person who shares the interests of OxRSS, whether they are a Member as defined by 3a or not, may participate in the activities of OxRSS, at the discretion of the Committee.</w:t>
      </w:r>
    </w:p>
    <w:p w14:paraId="6099F871" w14:textId="5202A5E8" w:rsidR="000922B0" w:rsidRPr="00BA359B" w:rsidRDefault="000922B0" w:rsidP="00EB438F">
      <w:pPr>
        <w:pStyle w:val="Normal1"/>
        <w:numPr>
          <w:ilvl w:val="0"/>
          <w:numId w:val="1"/>
        </w:numPr>
        <w:ind w:hanging="360"/>
        <w:contextualSpacing/>
        <w:jc w:val="both"/>
        <w:rPr>
          <w:color w:val="auto"/>
        </w:rPr>
      </w:pPr>
      <w:r w:rsidRPr="00BA359B">
        <w:rPr>
          <w:color w:val="auto"/>
        </w:rPr>
        <w:t xml:space="preserve">Alumni status </w:t>
      </w:r>
      <w:r w:rsidR="00F467C6" w:rsidRPr="00BA359B">
        <w:rPr>
          <w:color w:val="auto"/>
        </w:rPr>
        <w:t>may</w:t>
      </w:r>
      <w:r w:rsidRPr="00BA359B">
        <w:rPr>
          <w:color w:val="auto"/>
        </w:rPr>
        <w:t xml:space="preserve"> be granted to any former active member </w:t>
      </w:r>
      <w:r w:rsidR="004329FA" w:rsidRPr="00BA359B">
        <w:rPr>
          <w:color w:val="auto"/>
        </w:rPr>
        <w:t>o</w:t>
      </w:r>
      <w:r w:rsidRPr="00BA359B">
        <w:rPr>
          <w:color w:val="auto"/>
        </w:rPr>
        <w:t xml:space="preserve">n application to the </w:t>
      </w:r>
      <w:r w:rsidR="00F467C6" w:rsidRPr="00BA359B">
        <w:rPr>
          <w:color w:val="auto"/>
        </w:rPr>
        <w:t>C</w:t>
      </w:r>
      <w:r w:rsidRPr="00BA359B">
        <w:rPr>
          <w:color w:val="auto"/>
        </w:rPr>
        <w:t>ommittee. Alumni are entitled to all benefits of membership other than voting rights</w:t>
      </w:r>
      <w:r w:rsidR="00751C6A" w:rsidRPr="00BA359B">
        <w:rPr>
          <w:color w:val="auto"/>
        </w:rPr>
        <w:t xml:space="preserve"> (limited as per 5f). The</w:t>
      </w:r>
      <w:r w:rsidRPr="00BA359B">
        <w:rPr>
          <w:color w:val="auto"/>
        </w:rPr>
        <w:t xml:space="preserve"> use of </w:t>
      </w:r>
      <w:proofErr w:type="spellStart"/>
      <w:r w:rsidR="00E51CF8" w:rsidRPr="00BA359B">
        <w:rPr>
          <w:color w:val="auto"/>
        </w:rPr>
        <w:t>OxRSS</w:t>
      </w:r>
      <w:proofErr w:type="spellEnd"/>
      <w:r w:rsidR="00E51CF8" w:rsidRPr="00BA359B">
        <w:rPr>
          <w:color w:val="auto"/>
        </w:rPr>
        <w:t xml:space="preserve"> </w:t>
      </w:r>
      <w:r w:rsidRPr="00BA359B">
        <w:rPr>
          <w:color w:val="auto"/>
        </w:rPr>
        <w:t xml:space="preserve">subsidies for alumni shall be at the discretion of the </w:t>
      </w:r>
      <w:r w:rsidR="002C6796" w:rsidRPr="00BA359B">
        <w:rPr>
          <w:color w:val="auto"/>
        </w:rPr>
        <w:t>C</w:t>
      </w:r>
      <w:r w:rsidRPr="00BA359B">
        <w:rPr>
          <w:color w:val="auto"/>
        </w:rPr>
        <w:t>ommittee.</w:t>
      </w:r>
    </w:p>
    <w:p w14:paraId="05B10E2E" w14:textId="77777777" w:rsidR="0079797B" w:rsidRPr="00BA359B" w:rsidRDefault="0079797B" w:rsidP="00D1472D">
      <w:pPr>
        <w:pStyle w:val="Normal1"/>
        <w:jc w:val="both"/>
        <w:rPr>
          <w:color w:val="auto"/>
        </w:rPr>
      </w:pPr>
    </w:p>
    <w:p w14:paraId="7479B946" w14:textId="77777777" w:rsidR="0079797B" w:rsidRPr="00BA359B" w:rsidRDefault="00DA6E85" w:rsidP="00D1472D">
      <w:pPr>
        <w:pStyle w:val="Normal1"/>
        <w:jc w:val="both"/>
        <w:rPr>
          <w:color w:val="auto"/>
        </w:rPr>
      </w:pPr>
      <w:r w:rsidRPr="00BA359B">
        <w:rPr>
          <w:color w:val="auto"/>
        </w:rPr>
        <w:t>4. OxRSS Committee</w:t>
      </w:r>
    </w:p>
    <w:p w14:paraId="7CC5A5F7" w14:textId="08F98142" w:rsidR="0079797B" w:rsidRPr="00BA359B" w:rsidRDefault="00DA6E85" w:rsidP="00D1472D">
      <w:pPr>
        <w:pStyle w:val="Normal1"/>
        <w:numPr>
          <w:ilvl w:val="0"/>
          <w:numId w:val="7"/>
        </w:numPr>
        <w:ind w:hanging="360"/>
        <w:contextualSpacing/>
        <w:jc w:val="both"/>
        <w:rPr>
          <w:color w:val="auto"/>
        </w:rPr>
      </w:pPr>
      <w:r w:rsidRPr="00BA359B">
        <w:rPr>
          <w:color w:val="auto"/>
        </w:rPr>
        <w:t xml:space="preserve">The day-to-day management of OxRSS affairs shall be in the hands of the Committee, who shall normally be elected at the Annual General Meeting (AGM). </w:t>
      </w:r>
    </w:p>
    <w:p w14:paraId="457CF888" w14:textId="66AD7285" w:rsidR="0079797B" w:rsidRPr="00BA359B" w:rsidRDefault="00DA6E85" w:rsidP="00D1472D">
      <w:pPr>
        <w:pStyle w:val="Normal1"/>
        <w:numPr>
          <w:ilvl w:val="0"/>
          <w:numId w:val="7"/>
        </w:numPr>
        <w:ind w:hanging="360"/>
        <w:contextualSpacing/>
        <w:jc w:val="both"/>
        <w:rPr>
          <w:color w:val="auto"/>
        </w:rPr>
      </w:pPr>
      <w:bookmarkStart w:id="1" w:name="_Hlk137483211"/>
      <w:r w:rsidRPr="00BA359B">
        <w:rPr>
          <w:color w:val="auto"/>
        </w:rPr>
        <w:t xml:space="preserve">The Committee shall consist of the two Co-Chairs, the Treasurer, the Secretary, the Events </w:t>
      </w:r>
      <w:r w:rsidR="00CF7668" w:rsidRPr="00BA359B">
        <w:rPr>
          <w:color w:val="auto"/>
        </w:rPr>
        <w:t>Manager</w:t>
      </w:r>
      <w:r w:rsidRPr="00BA359B">
        <w:rPr>
          <w:color w:val="auto"/>
        </w:rPr>
        <w:t xml:space="preserve">, </w:t>
      </w:r>
      <w:r w:rsidR="00030B97" w:rsidRPr="00BA359B">
        <w:rPr>
          <w:color w:val="auto"/>
        </w:rPr>
        <w:t xml:space="preserve">Grassroots </w:t>
      </w:r>
      <w:r w:rsidR="00CF7668" w:rsidRPr="00BA359B">
        <w:rPr>
          <w:color w:val="auto"/>
        </w:rPr>
        <w:t>Manager</w:t>
      </w:r>
      <w:r w:rsidR="00030B97" w:rsidRPr="00BA359B">
        <w:rPr>
          <w:color w:val="auto"/>
        </w:rPr>
        <w:t xml:space="preserve">, </w:t>
      </w:r>
      <w:r w:rsidRPr="00BA359B">
        <w:rPr>
          <w:color w:val="auto"/>
        </w:rPr>
        <w:t xml:space="preserve">and a number of additional Officers. </w:t>
      </w:r>
      <w:r w:rsidR="003E38C1" w:rsidRPr="00BA359B">
        <w:rPr>
          <w:color w:val="auto"/>
        </w:rPr>
        <w:t xml:space="preserve">An </w:t>
      </w:r>
      <w:r w:rsidR="003E38C1" w:rsidRPr="00BA359B">
        <w:rPr>
          <w:color w:val="auto"/>
        </w:rPr>
        <w:lastRenderedPageBreak/>
        <w:t xml:space="preserve">individual may hold a maximum of two roles on </w:t>
      </w:r>
      <w:r w:rsidR="00CF7668" w:rsidRPr="00BA359B">
        <w:rPr>
          <w:color w:val="auto"/>
        </w:rPr>
        <w:t>C</w:t>
      </w:r>
      <w:r w:rsidR="003E38C1" w:rsidRPr="00BA359B">
        <w:rPr>
          <w:color w:val="auto"/>
        </w:rPr>
        <w:t>ommittee</w:t>
      </w:r>
      <w:r w:rsidR="00CC707A" w:rsidRPr="00BA359B">
        <w:rPr>
          <w:color w:val="auto"/>
        </w:rPr>
        <w:t>, if the second role is Treasurer or Secretary</w:t>
      </w:r>
      <w:r w:rsidR="003E38C1" w:rsidRPr="00BA359B">
        <w:rPr>
          <w:color w:val="auto"/>
        </w:rPr>
        <w:t xml:space="preserve">. </w:t>
      </w:r>
      <w:r w:rsidRPr="00BA359B">
        <w:rPr>
          <w:color w:val="auto"/>
        </w:rPr>
        <w:t xml:space="preserve">The </w:t>
      </w:r>
      <w:r w:rsidR="00A054BF" w:rsidRPr="00BA359B">
        <w:rPr>
          <w:color w:val="auto"/>
        </w:rPr>
        <w:t>C</w:t>
      </w:r>
      <w:r w:rsidRPr="00BA359B">
        <w:rPr>
          <w:color w:val="auto"/>
        </w:rPr>
        <w:t>ommittee may incorporate additional individuals within the course of the academic year. The roles and titles of the additional Officers shall be defined and approved by the subsequent AGM.</w:t>
      </w:r>
    </w:p>
    <w:bookmarkEnd w:id="1"/>
    <w:p w14:paraId="6657405D" w14:textId="6242E052" w:rsidR="0079797B" w:rsidRPr="00BA359B" w:rsidRDefault="00DA6E85" w:rsidP="00D1472D">
      <w:pPr>
        <w:pStyle w:val="Normal1"/>
        <w:numPr>
          <w:ilvl w:val="0"/>
          <w:numId w:val="7"/>
        </w:numPr>
        <w:ind w:hanging="360"/>
        <w:contextualSpacing/>
        <w:jc w:val="both"/>
        <w:rPr>
          <w:color w:val="auto"/>
        </w:rPr>
      </w:pPr>
      <w:r w:rsidRPr="00BA359B">
        <w:rPr>
          <w:color w:val="auto"/>
        </w:rPr>
        <w:t>All Officers shall hold office until the subsequent AGM. The named officers may be nominated for re-election and re-elected to the same position.</w:t>
      </w:r>
      <w:r w:rsidR="003E38C1" w:rsidRPr="00BA359B">
        <w:rPr>
          <w:color w:val="auto"/>
        </w:rPr>
        <w:t xml:space="preserve"> The </w:t>
      </w:r>
      <w:r w:rsidR="00CF7668" w:rsidRPr="00BA359B">
        <w:rPr>
          <w:color w:val="auto"/>
        </w:rPr>
        <w:t>C</w:t>
      </w:r>
      <w:r w:rsidR="003E38C1" w:rsidRPr="00BA359B">
        <w:rPr>
          <w:color w:val="auto"/>
        </w:rPr>
        <w:t>o-</w:t>
      </w:r>
      <w:r w:rsidR="00CF7668" w:rsidRPr="00BA359B">
        <w:rPr>
          <w:color w:val="auto"/>
        </w:rPr>
        <w:t>C</w:t>
      </w:r>
      <w:r w:rsidR="003E38C1" w:rsidRPr="00BA359B">
        <w:rPr>
          <w:color w:val="auto"/>
        </w:rPr>
        <w:t xml:space="preserve">hairs reserve the right to recruit to posts where </w:t>
      </w:r>
      <w:r w:rsidR="00CF7668" w:rsidRPr="00BA359B">
        <w:rPr>
          <w:color w:val="auto"/>
        </w:rPr>
        <w:t>C</w:t>
      </w:r>
      <w:r w:rsidR="003E38C1" w:rsidRPr="00BA359B">
        <w:rPr>
          <w:color w:val="auto"/>
        </w:rPr>
        <w:t xml:space="preserve">ommittee members have not </w:t>
      </w:r>
      <w:r w:rsidR="008B0AA3" w:rsidRPr="00BA359B">
        <w:rPr>
          <w:color w:val="auto"/>
        </w:rPr>
        <w:t xml:space="preserve">attended </w:t>
      </w:r>
      <w:r w:rsidR="00CF7668" w:rsidRPr="00BA359B">
        <w:rPr>
          <w:color w:val="auto"/>
        </w:rPr>
        <w:t>C</w:t>
      </w:r>
      <w:r w:rsidR="008B0AA3" w:rsidRPr="00BA359B">
        <w:rPr>
          <w:color w:val="auto"/>
        </w:rPr>
        <w:t xml:space="preserve">ommittee meetings and </w:t>
      </w:r>
      <w:r w:rsidR="00CF7668" w:rsidRPr="00BA359B">
        <w:rPr>
          <w:color w:val="auto"/>
        </w:rPr>
        <w:t xml:space="preserve">have </w:t>
      </w:r>
      <w:r w:rsidR="008B0AA3" w:rsidRPr="00BA359B">
        <w:rPr>
          <w:color w:val="auto"/>
        </w:rPr>
        <w:t>given</w:t>
      </w:r>
      <w:r w:rsidR="00902DA5" w:rsidRPr="00BA359B">
        <w:rPr>
          <w:color w:val="auto"/>
        </w:rPr>
        <w:t xml:space="preserve"> n</w:t>
      </w:r>
      <w:r w:rsidR="003E38C1" w:rsidRPr="00BA359B">
        <w:rPr>
          <w:color w:val="auto"/>
        </w:rPr>
        <w:t>o reason.</w:t>
      </w:r>
    </w:p>
    <w:p w14:paraId="3C4D0A26" w14:textId="09A3B5AC" w:rsidR="0079797B" w:rsidRPr="00BA359B" w:rsidRDefault="00DA6E85" w:rsidP="00D1472D">
      <w:pPr>
        <w:pStyle w:val="Normal1"/>
        <w:numPr>
          <w:ilvl w:val="0"/>
          <w:numId w:val="7"/>
        </w:numPr>
        <w:ind w:hanging="360"/>
        <w:contextualSpacing/>
        <w:jc w:val="both"/>
        <w:rPr>
          <w:color w:val="auto"/>
        </w:rPr>
      </w:pPr>
      <w:bookmarkStart w:id="2" w:name="_Hlk137566077"/>
      <w:r w:rsidRPr="00BA359B">
        <w:rPr>
          <w:color w:val="auto"/>
        </w:rPr>
        <w:t>Committee members shall usually be Members as defined in 3a</w:t>
      </w:r>
      <w:r w:rsidR="00967BF3" w:rsidRPr="00BA359B">
        <w:rPr>
          <w:color w:val="auto"/>
        </w:rPr>
        <w:t xml:space="preserve">, or </w:t>
      </w:r>
      <w:proofErr w:type="spellStart"/>
      <w:r w:rsidR="00967BF3" w:rsidRPr="00BA359B">
        <w:rPr>
          <w:color w:val="auto"/>
        </w:rPr>
        <w:t>OxRSS</w:t>
      </w:r>
      <w:proofErr w:type="spellEnd"/>
      <w:r w:rsidR="00967BF3" w:rsidRPr="00BA359B">
        <w:rPr>
          <w:color w:val="auto"/>
        </w:rPr>
        <w:t xml:space="preserve"> alumni who are currently employed </w:t>
      </w:r>
      <w:r w:rsidR="00751C6A" w:rsidRPr="00BA359B">
        <w:rPr>
          <w:color w:val="auto"/>
        </w:rPr>
        <w:t xml:space="preserve">in </w:t>
      </w:r>
      <w:r w:rsidR="00967BF3" w:rsidRPr="00BA359B">
        <w:rPr>
          <w:color w:val="auto"/>
        </w:rPr>
        <w:t xml:space="preserve">non-research roles in the wider </w:t>
      </w:r>
      <w:r w:rsidR="004470FC" w:rsidRPr="00BA359B">
        <w:rPr>
          <w:color w:val="auto"/>
        </w:rPr>
        <w:t>U</w:t>
      </w:r>
      <w:r w:rsidR="00967BF3" w:rsidRPr="00BA359B">
        <w:rPr>
          <w:color w:val="auto"/>
        </w:rPr>
        <w:t>niversity</w:t>
      </w:r>
      <w:r w:rsidRPr="00BA359B">
        <w:rPr>
          <w:color w:val="auto"/>
        </w:rPr>
        <w:t>. An exception may be made for the position</w:t>
      </w:r>
      <w:r w:rsidR="00CC707A" w:rsidRPr="00BA359B">
        <w:rPr>
          <w:color w:val="auto"/>
        </w:rPr>
        <w:t>s</w:t>
      </w:r>
      <w:r w:rsidRPr="00BA359B">
        <w:rPr>
          <w:color w:val="auto"/>
        </w:rPr>
        <w:t xml:space="preserve"> of Secretary</w:t>
      </w:r>
      <w:r w:rsidR="00CC707A" w:rsidRPr="00BA359B">
        <w:rPr>
          <w:color w:val="auto"/>
        </w:rPr>
        <w:t xml:space="preserve"> and Treasurer</w:t>
      </w:r>
      <w:r w:rsidRPr="00BA359B">
        <w:rPr>
          <w:color w:val="auto"/>
        </w:rPr>
        <w:t xml:space="preserve">, </w:t>
      </w:r>
      <w:r w:rsidR="00B62C2A" w:rsidRPr="00BA359B">
        <w:rPr>
          <w:color w:val="auto"/>
        </w:rPr>
        <w:t>which can be fulfilled by an</w:t>
      </w:r>
      <w:r w:rsidRPr="00BA359B">
        <w:rPr>
          <w:color w:val="auto"/>
        </w:rPr>
        <w:t xml:space="preserve"> employee of the University o</w:t>
      </w:r>
      <w:r w:rsidR="003E38C1" w:rsidRPr="00BA359B">
        <w:rPr>
          <w:color w:val="auto"/>
        </w:rPr>
        <w:t>f Oxford</w:t>
      </w:r>
      <w:r w:rsidRPr="00BA359B">
        <w:rPr>
          <w:color w:val="auto"/>
        </w:rPr>
        <w:t>.</w:t>
      </w:r>
      <w:bookmarkEnd w:id="2"/>
      <w:ins w:id="3" w:author="Liam Guilfoyle" w:date="2023-05-09T18:32:00Z">
        <w:r w:rsidR="00967BF3" w:rsidRPr="00BA359B">
          <w:rPr>
            <w:color w:val="auto"/>
          </w:rPr>
          <w:t xml:space="preserve"> </w:t>
        </w:r>
      </w:ins>
    </w:p>
    <w:p w14:paraId="39299D25" w14:textId="1FBF600F" w:rsidR="0079797B" w:rsidRPr="00BA359B" w:rsidRDefault="00DA6E85" w:rsidP="00D1472D">
      <w:pPr>
        <w:pStyle w:val="Normal1"/>
        <w:numPr>
          <w:ilvl w:val="0"/>
          <w:numId w:val="7"/>
        </w:numPr>
        <w:ind w:hanging="360"/>
        <w:contextualSpacing/>
        <w:jc w:val="both"/>
        <w:rPr>
          <w:color w:val="auto"/>
        </w:rPr>
      </w:pPr>
      <w:r w:rsidRPr="00BA359B">
        <w:rPr>
          <w:color w:val="auto"/>
        </w:rPr>
        <w:t xml:space="preserve">The Committee may form subcommittees as needed. </w:t>
      </w:r>
    </w:p>
    <w:p w14:paraId="0C7E6DE9" w14:textId="5953D0AA" w:rsidR="0079797B" w:rsidRPr="00BA359B" w:rsidRDefault="00DA6E85" w:rsidP="00D1472D">
      <w:pPr>
        <w:pStyle w:val="Normal1"/>
        <w:numPr>
          <w:ilvl w:val="0"/>
          <w:numId w:val="7"/>
        </w:numPr>
        <w:ind w:hanging="360"/>
        <w:contextualSpacing/>
        <w:jc w:val="both"/>
        <w:rPr>
          <w:color w:val="auto"/>
        </w:rPr>
      </w:pPr>
      <w:r w:rsidRPr="00BA359B">
        <w:rPr>
          <w:color w:val="auto"/>
        </w:rPr>
        <w:t>If more than one person stands for election to a Committee post, election will proceed as outlined in 5</w:t>
      </w:r>
      <w:r w:rsidR="000D7E60" w:rsidRPr="00BA359B">
        <w:rPr>
          <w:color w:val="auto"/>
        </w:rPr>
        <w:t>e</w:t>
      </w:r>
      <w:r w:rsidRPr="00BA359B">
        <w:rPr>
          <w:color w:val="auto"/>
        </w:rPr>
        <w:t>.</w:t>
      </w:r>
    </w:p>
    <w:p w14:paraId="694B3279" w14:textId="77777777" w:rsidR="0079797B" w:rsidRPr="00BA359B" w:rsidRDefault="0079797B" w:rsidP="00D1472D">
      <w:pPr>
        <w:pStyle w:val="Normal1"/>
        <w:jc w:val="both"/>
        <w:rPr>
          <w:color w:val="auto"/>
        </w:rPr>
      </w:pPr>
    </w:p>
    <w:p w14:paraId="04DC39F5" w14:textId="77777777" w:rsidR="0079797B" w:rsidRPr="00BA359B" w:rsidRDefault="00DA6E85" w:rsidP="00D1472D">
      <w:pPr>
        <w:pStyle w:val="Normal1"/>
        <w:jc w:val="both"/>
        <w:rPr>
          <w:color w:val="auto"/>
        </w:rPr>
      </w:pPr>
      <w:bookmarkStart w:id="4" w:name="_Hlk137482711"/>
      <w:r w:rsidRPr="00BA359B">
        <w:rPr>
          <w:color w:val="auto"/>
        </w:rPr>
        <w:t>5. Society Meetings</w:t>
      </w:r>
    </w:p>
    <w:p w14:paraId="0FA811FF" w14:textId="77777777" w:rsidR="0079797B" w:rsidRPr="00BA359B" w:rsidRDefault="00DA6E85" w:rsidP="00D1472D">
      <w:pPr>
        <w:pStyle w:val="Normal1"/>
        <w:numPr>
          <w:ilvl w:val="0"/>
          <w:numId w:val="8"/>
        </w:numPr>
        <w:ind w:hanging="360"/>
        <w:contextualSpacing/>
        <w:jc w:val="both"/>
        <w:rPr>
          <w:color w:val="auto"/>
        </w:rPr>
      </w:pPr>
      <w:r w:rsidRPr="00BA359B">
        <w:rPr>
          <w:color w:val="auto"/>
        </w:rPr>
        <w:t>The Committee shall hold an AGM of all Members to be held in Oxford no less than once every 15 months.</w:t>
      </w:r>
    </w:p>
    <w:p w14:paraId="3DC71AA2" w14:textId="77777777" w:rsidR="0079797B" w:rsidRPr="00BA359B" w:rsidRDefault="00DA6E85" w:rsidP="00D1472D">
      <w:pPr>
        <w:pStyle w:val="Normal1"/>
        <w:numPr>
          <w:ilvl w:val="0"/>
          <w:numId w:val="8"/>
        </w:numPr>
        <w:ind w:hanging="360"/>
        <w:contextualSpacing/>
        <w:jc w:val="both"/>
        <w:rPr>
          <w:color w:val="auto"/>
        </w:rPr>
      </w:pPr>
      <w:r w:rsidRPr="00BA359B">
        <w:rPr>
          <w:color w:val="auto"/>
        </w:rPr>
        <w:t>The Committee shall give notice of at least two full weeks of the time and venue of the AGM.</w:t>
      </w:r>
    </w:p>
    <w:p w14:paraId="1A559F22" w14:textId="726A61E3" w:rsidR="0079797B" w:rsidRPr="00BA359B" w:rsidRDefault="00DA6E85" w:rsidP="00D1472D">
      <w:pPr>
        <w:pStyle w:val="Normal1"/>
        <w:numPr>
          <w:ilvl w:val="0"/>
          <w:numId w:val="8"/>
        </w:numPr>
        <w:ind w:hanging="360"/>
        <w:contextualSpacing/>
        <w:jc w:val="both"/>
        <w:rPr>
          <w:color w:val="auto"/>
        </w:rPr>
      </w:pPr>
      <w:r w:rsidRPr="00BA359B">
        <w:rPr>
          <w:color w:val="auto"/>
        </w:rPr>
        <w:t>Business for the AGM must be received by the Secretary at least one week before the AGM.</w:t>
      </w:r>
    </w:p>
    <w:p w14:paraId="61C68C81" w14:textId="77777777" w:rsidR="0079797B" w:rsidRPr="00BA359B" w:rsidRDefault="00DA6E85" w:rsidP="00D1472D">
      <w:pPr>
        <w:pStyle w:val="Normal1"/>
        <w:numPr>
          <w:ilvl w:val="0"/>
          <w:numId w:val="8"/>
        </w:numPr>
        <w:ind w:hanging="360"/>
        <w:contextualSpacing/>
        <w:jc w:val="both"/>
        <w:rPr>
          <w:color w:val="auto"/>
        </w:rPr>
      </w:pPr>
      <w:r w:rsidRPr="00BA359B">
        <w:rPr>
          <w:color w:val="auto"/>
        </w:rPr>
        <w:t>The AGM shall approve Minutes from the last General Meeting and Society’s accounts for the preceding year. The AGM shall also elect the Committee for the forthcoming year and conduct other business as necessary.</w:t>
      </w:r>
    </w:p>
    <w:p w14:paraId="190910B3" w14:textId="12E0D79A" w:rsidR="0079797B" w:rsidRPr="00BA359B" w:rsidRDefault="00DA6E85" w:rsidP="00D1472D">
      <w:pPr>
        <w:pStyle w:val="Normal1"/>
        <w:numPr>
          <w:ilvl w:val="0"/>
          <w:numId w:val="8"/>
        </w:numPr>
        <w:ind w:hanging="360"/>
        <w:contextualSpacing/>
        <w:jc w:val="both"/>
        <w:rPr>
          <w:color w:val="auto"/>
        </w:rPr>
      </w:pPr>
      <w:r w:rsidRPr="00BA359B">
        <w:rPr>
          <w:color w:val="auto"/>
        </w:rPr>
        <w:t>Any candidates for election to the Committee must be proposed by</w:t>
      </w:r>
      <w:r w:rsidR="00CE075C" w:rsidRPr="00BA359B">
        <w:rPr>
          <w:color w:val="auto"/>
        </w:rPr>
        <w:t xml:space="preserve"> another</w:t>
      </w:r>
      <w:r w:rsidRPr="00BA359B">
        <w:rPr>
          <w:color w:val="auto"/>
        </w:rPr>
        <w:t xml:space="preserve"> Member of OxRSS. Votes will be cast on the basis of one person, one vote by</w:t>
      </w:r>
      <w:r w:rsidR="00CC707A" w:rsidRPr="00BA359B">
        <w:rPr>
          <w:color w:val="auto"/>
        </w:rPr>
        <w:t xml:space="preserve"> simple majority of those attending the AGM</w:t>
      </w:r>
      <w:r w:rsidR="006453B3" w:rsidRPr="00BA359B">
        <w:rPr>
          <w:color w:val="auto"/>
        </w:rPr>
        <w:t>, or v</w:t>
      </w:r>
      <w:r w:rsidR="00AC4312" w:rsidRPr="00BA359B">
        <w:rPr>
          <w:color w:val="auto"/>
        </w:rPr>
        <w:t>oting may take place by electronic/virtual means.</w:t>
      </w:r>
    </w:p>
    <w:p w14:paraId="0BD262B8" w14:textId="19D3721E" w:rsidR="0079797B" w:rsidRPr="00BA359B" w:rsidRDefault="00DA6E85" w:rsidP="00D1472D">
      <w:pPr>
        <w:pStyle w:val="Normal1"/>
        <w:numPr>
          <w:ilvl w:val="0"/>
          <w:numId w:val="8"/>
        </w:numPr>
        <w:ind w:hanging="360"/>
        <w:contextualSpacing/>
        <w:jc w:val="both"/>
        <w:rPr>
          <w:color w:val="auto"/>
        </w:rPr>
      </w:pPr>
      <w:bookmarkStart w:id="5" w:name="_Hlk137566325"/>
      <w:proofErr w:type="spellStart"/>
      <w:r w:rsidRPr="00BA359B">
        <w:rPr>
          <w:color w:val="auto"/>
        </w:rPr>
        <w:t>OxRSS</w:t>
      </w:r>
      <w:proofErr w:type="spellEnd"/>
      <w:r w:rsidRPr="00BA359B">
        <w:rPr>
          <w:color w:val="auto"/>
        </w:rPr>
        <w:t xml:space="preserve"> members as defined in 3a</w:t>
      </w:r>
      <w:r w:rsidR="00E00E1A" w:rsidRPr="00BA359B">
        <w:rPr>
          <w:color w:val="auto"/>
        </w:rPr>
        <w:t xml:space="preserve">, and </w:t>
      </w:r>
      <w:r w:rsidR="00A81A6D" w:rsidRPr="00BA359B">
        <w:rPr>
          <w:color w:val="auto"/>
        </w:rPr>
        <w:t xml:space="preserve">OxRSS </w:t>
      </w:r>
      <w:r w:rsidR="00E00E1A" w:rsidRPr="00BA359B">
        <w:rPr>
          <w:color w:val="auto"/>
        </w:rPr>
        <w:t xml:space="preserve">alumni </w:t>
      </w:r>
      <w:r w:rsidR="00BD0DF4" w:rsidRPr="00BA359B">
        <w:rPr>
          <w:color w:val="auto"/>
        </w:rPr>
        <w:t xml:space="preserve">who are </w:t>
      </w:r>
      <w:r w:rsidR="00E51CF8" w:rsidRPr="00BA359B">
        <w:rPr>
          <w:color w:val="auto"/>
        </w:rPr>
        <w:t>currently</w:t>
      </w:r>
      <w:r w:rsidR="00BD0DF4" w:rsidRPr="00BA359B">
        <w:rPr>
          <w:color w:val="auto"/>
        </w:rPr>
        <w:t xml:space="preserve"> employed </w:t>
      </w:r>
      <w:r w:rsidR="00751C6A" w:rsidRPr="00BA359B">
        <w:rPr>
          <w:color w:val="auto"/>
        </w:rPr>
        <w:t xml:space="preserve">in </w:t>
      </w:r>
      <w:r w:rsidR="00E51CF8" w:rsidRPr="00BA359B">
        <w:rPr>
          <w:color w:val="auto"/>
        </w:rPr>
        <w:t xml:space="preserve">non-research roles </w:t>
      </w:r>
      <w:r w:rsidR="00BD0DF4" w:rsidRPr="00BA359B">
        <w:rPr>
          <w:color w:val="auto"/>
        </w:rPr>
        <w:t xml:space="preserve">in the wider </w:t>
      </w:r>
      <w:r w:rsidR="0098481D" w:rsidRPr="00BA359B">
        <w:rPr>
          <w:color w:val="auto"/>
        </w:rPr>
        <w:t>U</w:t>
      </w:r>
      <w:r w:rsidR="00BD0DF4" w:rsidRPr="00BA359B">
        <w:rPr>
          <w:color w:val="auto"/>
        </w:rPr>
        <w:t>niversi</w:t>
      </w:r>
      <w:r w:rsidR="00467ACD" w:rsidRPr="00BA359B">
        <w:rPr>
          <w:color w:val="auto"/>
        </w:rPr>
        <w:t>ty,</w:t>
      </w:r>
      <w:r w:rsidRPr="00BA359B">
        <w:rPr>
          <w:color w:val="auto"/>
        </w:rPr>
        <w:t xml:space="preserve"> may vote at the AGM.</w:t>
      </w:r>
      <w:del w:id="6" w:author="Liam Guilfoyle" w:date="2023-05-09T18:24:00Z">
        <w:r w:rsidRPr="00BA359B" w:rsidDel="00E51CF8">
          <w:rPr>
            <w:color w:val="auto"/>
          </w:rPr>
          <w:delText xml:space="preserve"> </w:delText>
        </w:r>
      </w:del>
    </w:p>
    <w:bookmarkEnd w:id="5"/>
    <w:p w14:paraId="2121EF75" w14:textId="77777777" w:rsidR="0079797B" w:rsidRPr="00BA359B" w:rsidRDefault="00DA6E85" w:rsidP="00D1472D">
      <w:pPr>
        <w:pStyle w:val="Normal1"/>
        <w:numPr>
          <w:ilvl w:val="0"/>
          <w:numId w:val="8"/>
        </w:numPr>
        <w:ind w:hanging="360"/>
        <w:contextualSpacing/>
        <w:jc w:val="both"/>
        <w:rPr>
          <w:color w:val="auto"/>
        </w:rPr>
      </w:pPr>
      <w:r w:rsidRPr="00BA359B">
        <w:rPr>
          <w:color w:val="auto"/>
        </w:rPr>
        <w:t>Quorum is defined as three members of the Committee.</w:t>
      </w:r>
    </w:p>
    <w:p w14:paraId="2DEC2157" w14:textId="77777777" w:rsidR="0079797B" w:rsidRPr="00BA359B" w:rsidRDefault="00DA6E85" w:rsidP="00D1472D">
      <w:pPr>
        <w:pStyle w:val="Normal1"/>
        <w:numPr>
          <w:ilvl w:val="0"/>
          <w:numId w:val="8"/>
        </w:numPr>
        <w:ind w:hanging="360"/>
        <w:contextualSpacing/>
        <w:jc w:val="both"/>
        <w:rPr>
          <w:color w:val="auto"/>
        </w:rPr>
      </w:pPr>
      <w:r w:rsidRPr="00BA359B">
        <w:rPr>
          <w:color w:val="auto"/>
        </w:rPr>
        <w:t>Special meetings may be called to consider item or items of business by a Co-Chair, three members of the Committee and subcommittees, or ten Ordinary Members of OxRSS.</w:t>
      </w:r>
    </w:p>
    <w:bookmarkEnd w:id="4"/>
    <w:p w14:paraId="56C7C52B" w14:textId="77777777" w:rsidR="0079797B" w:rsidRPr="00BA359B" w:rsidRDefault="0079797B" w:rsidP="00D1472D">
      <w:pPr>
        <w:pStyle w:val="Normal1"/>
        <w:jc w:val="both"/>
        <w:rPr>
          <w:color w:val="auto"/>
        </w:rPr>
      </w:pPr>
    </w:p>
    <w:p w14:paraId="48E3F629" w14:textId="77777777" w:rsidR="0079797B" w:rsidRPr="00BA359B" w:rsidRDefault="00DA6E85" w:rsidP="00D1472D">
      <w:pPr>
        <w:pStyle w:val="Normal1"/>
        <w:jc w:val="both"/>
        <w:rPr>
          <w:color w:val="auto"/>
        </w:rPr>
      </w:pPr>
      <w:r w:rsidRPr="00BA359B">
        <w:rPr>
          <w:color w:val="auto"/>
        </w:rPr>
        <w:t>6. Financial matters</w:t>
      </w:r>
    </w:p>
    <w:p w14:paraId="54E1A405" w14:textId="1FFC7F0E" w:rsidR="0079797B" w:rsidRPr="00BA359B" w:rsidRDefault="009C1A28" w:rsidP="00D1472D">
      <w:pPr>
        <w:pStyle w:val="Normal1"/>
        <w:numPr>
          <w:ilvl w:val="0"/>
          <w:numId w:val="3"/>
        </w:numPr>
        <w:ind w:hanging="360"/>
        <w:contextualSpacing/>
        <w:jc w:val="both"/>
        <w:rPr>
          <w:color w:val="auto"/>
        </w:rPr>
      </w:pPr>
      <w:r w:rsidRPr="00BA359B">
        <w:rPr>
          <w:color w:val="auto"/>
        </w:rPr>
        <w:t xml:space="preserve">Finances will be held in a ring-fenced account held at </w:t>
      </w:r>
      <w:r w:rsidR="00AC4312" w:rsidRPr="00BA359B">
        <w:rPr>
          <w:color w:val="auto"/>
        </w:rPr>
        <w:t xml:space="preserve">POD </w:t>
      </w:r>
      <w:r w:rsidRPr="00BA359B">
        <w:rPr>
          <w:color w:val="auto"/>
        </w:rPr>
        <w:t xml:space="preserve">with a designated OxRSS account code. </w:t>
      </w:r>
    </w:p>
    <w:p w14:paraId="6F5E2F73" w14:textId="77777777" w:rsidR="009C1A28" w:rsidRPr="00BA359B" w:rsidRDefault="009C1A28" w:rsidP="00D1472D">
      <w:pPr>
        <w:pStyle w:val="Normal1"/>
        <w:numPr>
          <w:ilvl w:val="0"/>
          <w:numId w:val="3"/>
        </w:numPr>
        <w:ind w:hanging="360"/>
        <w:contextualSpacing/>
        <w:jc w:val="both"/>
        <w:rPr>
          <w:color w:val="auto"/>
        </w:rPr>
      </w:pPr>
      <w:r w:rsidRPr="00BA359B">
        <w:rPr>
          <w:color w:val="auto"/>
        </w:rPr>
        <w:t>Provision is made for any remaining balance at the end of the academic year to be rolled over into the following year.</w:t>
      </w:r>
    </w:p>
    <w:p w14:paraId="0B4F549A" w14:textId="082B695F" w:rsidR="009C1A28" w:rsidRPr="00BA359B" w:rsidRDefault="009C1A28" w:rsidP="00D1472D">
      <w:pPr>
        <w:pStyle w:val="Normal1"/>
        <w:numPr>
          <w:ilvl w:val="0"/>
          <w:numId w:val="3"/>
        </w:numPr>
        <w:ind w:hanging="360"/>
        <w:contextualSpacing/>
        <w:jc w:val="both"/>
        <w:rPr>
          <w:color w:val="auto"/>
        </w:rPr>
      </w:pPr>
      <w:r w:rsidRPr="00BA359B">
        <w:rPr>
          <w:color w:val="auto"/>
        </w:rPr>
        <w:t xml:space="preserve">The OxRSS account at </w:t>
      </w:r>
      <w:r w:rsidR="00AC4312" w:rsidRPr="00BA359B">
        <w:rPr>
          <w:color w:val="auto"/>
        </w:rPr>
        <w:t xml:space="preserve">POD </w:t>
      </w:r>
      <w:r w:rsidRPr="00BA359B">
        <w:rPr>
          <w:color w:val="auto"/>
        </w:rPr>
        <w:t xml:space="preserve">will be managed by an administrator designated as appropriate by </w:t>
      </w:r>
      <w:r w:rsidR="009E55EA" w:rsidRPr="00BA359B">
        <w:rPr>
          <w:color w:val="auto"/>
        </w:rPr>
        <w:t>POD</w:t>
      </w:r>
      <w:r w:rsidRPr="00BA359B">
        <w:rPr>
          <w:color w:val="auto"/>
        </w:rPr>
        <w:t xml:space="preserve">, and overseen by the </w:t>
      </w:r>
      <w:r w:rsidR="003E38C1" w:rsidRPr="00BA359B">
        <w:rPr>
          <w:color w:val="auto"/>
        </w:rPr>
        <w:t>Tre</w:t>
      </w:r>
      <w:r w:rsidR="00B62C2A" w:rsidRPr="00BA359B">
        <w:rPr>
          <w:color w:val="auto"/>
        </w:rPr>
        <w:t>a</w:t>
      </w:r>
      <w:r w:rsidR="003E38C1" w:rsidRPr="00BA359B">
        <w:rPr>
          <w:color w:val="auto"/>
        </w:rPr>
        <w:t xml:space="preserve">surer who will oversee the budget and provide updates to the </w:t>
      </w:r>
      <w:r w:rsidR="00A054BF" w:rsidRPr="00BA359B">
        <w:rPr>
          <w:color w:val="auto"/>
        </w:rPr>
        <w:t>C</w:t>
      </w:r>
      <w:r w:rsidR="003E38C1" w:rsidRPr="00BA359B">
        <w:rPr>
          <w:color w:val="auto"/>
        </w:rPr>
        <w:t xml:space="preserve">ommittee at each </w:t>
      </w:r>
      <w:r w:rsidR="00CF7668" w:rsidRPr="00BA359B">
        <w:rPr>
          <w:color w:val="auto"/>
        </w:rPr>
        <w:t>C</w:t>
      </w:r>
      <w:r w:rsidR="003E38C1" w:rsidRPr="00BA359B">
        <w:rPr>
          <w:color w:val="auto"/>
        </w:rPr>
        <w:t>ommittee meeting.</w:t>
      </w:r>
    </w:p>
    <w:p w14:paraId="5F15F9EA" w14:textId="77777777" w:rsidR="00D33CB9" w:rsidRPr="00BA359B" w:rsidRDefault="00D33CB9" w:rsidP="00D1472D">
      <w:pPr>
        <w:pStyle w:val="Normal1"/>
        <w:jc w:val="both"/>
        <w:rPr>
          <w:color w:val="auto"/>
        </w:rPr>
      </w:pPr>
    </w:p>
    <w:p w14:paraId="6754A47D" w14:textId="77777777" w:rsidR="0079797B" w:rsidRPr="00BA359B" w:rsidRDefault="00DA6E85" w:rsidP="00D1472D">
      <w:pPr>
        <w:pStyle w:val="Normal1"/>
        <w:jc w:val="both"/>
        <w:rPr>
          <w:color w:val="auto"/>
        </w:rPr>
      </w:pPr>
      <w:r w:rsidRPr="00BA359B">
        <w:rPr>
          <w:color w:val="auto"/>
        </w:rPr>
        <w:t>7. Ratification</w:t>
      </w:r>
    </w:p>
    <w:p w14:paraId="353731A4" w14:textId="77777777" w:rsidR="0079797B" w:rsidRPr="00BA359B" w:rsidRDefault="00DA6E85" w:rsidP="00D1472D">
      <w:pPr>
        <w:pStyle w:val="Normal1"/>
        <w:numPr>
          <w:ilvl w:val="0"/>
          <w:numId w:val="6"/>
        </w:numPr>
        <w:ind w:hanging="360"/>
        <w:contextualSpacing/>
        <w:jc w:val="both"/>
        <w:rPr>
          <w:color w:val="auto"/>
        </w:rPr>
      </w:pPr>
      <w:r w:rsidRPr="00BA359B">
        <w:rPr>
          <w:color w:val="auto"/>
        </w:rPr>
        <w:t>This Constitution shall be ratified by a majority of Members who attend the AGM.</w:t>
      </w:r>
    </w:p>
    <w:p w14:paraId="1D2683E1" w14:textId="7A041B16" w:rsidR="0079797B" w:rsidRPr="00BA359B" w:rsidRDefault="00DA6E85" w:rsidP="00D1472D">
      <w:pPr>
        <w:pStyle w:val="Normal1"/>
        <w:numPr>
          <w:ilvl w:val="0"/>
          <w:numId w:val="6"/>
        </w:numPr>
        <w:ind w:hanging="360"/>
        <w:contextualSpacing/>
        <w:jc w:val="both"/>
        <w:rPr>
          <w:color w:val="auto"/>
        </w:rPr>
      </w:pPr>
      <w:r w:rsidRPr="00BA359B">
        <w:rPr>
          <w:color w:val="auto"/>
        </w:rPr>
        <w:lastRenderedPageBreak/>
        <w:t>The Constitution shall only be amended at the AGM or a special meeting called for that purpose.</w:t>
      </w:r>
    </w:p>
    <w:sectPr w:rsidR="0079797B" w:rsidRPr="00BA359B" w:rsidSect="009202F9">
      <w:footerReference w:type="default" r:id="rId10"/>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AD3D" w14:textId="77777777" w:rsidR="00EF4776" w:rsidRDefault="00EF4776" w:rsidP="00D15BDF">
      <w:pPr>
        <w:spacing w:line="240" w:lineRule="auto"/>
      </w:pPr>
      <w:r>
        <w:separator/>
      </w:r>
    </w:p>
  </w:endnote>
  <w:endnote w:type="continuationSeparator" w:id="0">
    <w:p w14:paraId="4937E888" w14:textId="77777777" w:rsidR="00EF4776" w:rsidRDefault="00EF4776" w:rsidP="00D1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735488"/>
      <w:docPartObj>
        <w:docPartGallery w:val="Page Numbers (Bottom of Page)"/>
        <w:docPartUnique/>
      </w:docPartObj>
    </w:sdtPr>
    <w:sdtEndPr>
      <w:rPr>
        <w:noProof/>
      </w:rPr>
    </w:sdtEndPr>
    <w:sdtContent>
      <w:p w14:paraId="6EA424E5" w14:textId="67542D10" w:rsidR="00D15BDF" w:rsidRDefault="00D15BDF">
        <w:pPr>
          <w:pStyle w:val="Footer"/>
          <w:jc w:val="center"/>
        </w:pPr>
        <w:r>
          <w:fldChar w:fldCharType="begin"/>
        </w:r>
        <w:r>
          <w:instrText xml:space="preserve"> PAGE   \* MERGEFORMAT </w:instrText>
        </w:r>
        <w:r>
          <w:fldChar w:fldCharType="separate"/>
        </w:r>
        <w:r w:rsidR="00D33CB9">
          <w:rPr>
            <w:noProof/>
          </w:rPr>
          <w:t>3</w:t>
        </w:r>
        <w:r>
          <w:rPr>
            <w:noProof/>
          </w:rPr>
          <w:fldChar w:fldCharType="end"/>
        </w:r>
      </w:p>
    </w:sdtContent>
  </w:sdt>
  <w:p w14:paraId="1F6829BA" w14:textId="77777777" w:rsidR="00D15BDF" w:rsidRDefault="00D1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AA53" w14:textId="77777777" w:rsidR="00EF4776" w:rsidRDefault="00EF4776" w:rsidP="00D15BDF">
      <w:pPr>
        <w:spacing w:line="240" w:lineRule="auto"/>
      </w:pPr>
      <w:r>
        <w:separator/>
      </w:r>
    </w:p>
  </w:footnote>
  <w:footnote w:type="continuationSeparator" w:id="0">
    <w:p w14:paraId="68285D52" w14:textId="77777777" w:rsidR="00EF4776" w:rsidRDefault="00EF4776" w:rsidP="00D15B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D77"/>
    <w:multiLevelType w:val="hybridMultilevel"/>
    <w:tmpl w:val="5BD8E7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40F05"/>
    <w:multiLevelType w:val="multilevel"/>
    <w:tmpl w:val="CE5AF2F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15:restartNumberingAfterBreak="0">
    <w:nsid w:val="211C67C6"/>
    <w:multiLevelType w:val="multilevel"/>
    <w:tmpl w:val="DA6A9A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15:restartNumberingAfterBreak="0">
    <w:nsid w:val="281315EF"/>
    <w:multiLevelType w:val="multilevel"/>
    <w:tmpl w:val="3740E3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2C8D5712"/>
    <w:multiLevelType w:val="multilevel"/>
    <w:tmpl w:val="40D8F94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15:restartNumberingAfterBreak="0">
    <w:nsid w:val="37E577FE"/>
    <w:multiLevelType w:val="multilevel"/>
    <w:tmpl w:val="242401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15:restartNumberingAfterBreak="0">
    <w:nsid w:val="3C80434D"/>
    <w:multiLevelType w:val="multilevel"/>
    <w:tmpl w:val="6290A6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15:restartNumberingAfterBreak="0">
    <w:nsid w:val="4ED339A0"/>
    <w:multiLevelType w:val="multilevel"/>
    <w:tmpl w:val="E5A2F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CE23961"/>
    <w:multiLevelType w:val="multilevel"/>
    <w:tmpl w:val="F4D66D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am Guilfoyle">
    <w15:presenceInfo w15:providerId="AD" w15:userId="S::educ0851@ox.ac.uk::bfd418ff-cc27-4674-aaa4-d4b3e6a792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7B"/>
    <w:rsid w:val="00002B07"/>
    <w:rsid w:val="00010E94"/>
    <w:rsid w:val="00030B97"/>
    <w:rsid w:val="00032395"/>
    <w:rsid w:val="00036EC1"/>
    <w:rsid w:val="00053755"/>
    <w:rsid w:val="0008397B"/>
    <w:rsid w:val="000922B0"/>
    <w:rsid w:val="000B4267"/>
    <w:rsid w:val="000C2443"/>
    <w:rsid w:val="000C5DAA"/>
    <w:rsid w:val="000D7E60"/>
    <w:rsid w:val="000E182E"/>
    <w:rsid w:val="00122C3A"/>
    <w:rsid w:val="001B0F34"/>
    <w:rsid w:val="001D78A7"/>
    <w:rsid w:val="00206D5F"/>
    <w:rsid w:val="002204EF"/>
    <w:rsid w:val="00231BF6"/>
    <w:rsid w:val="00256FE4"/>
    <w:rsid w:val="00263E28"/>
    <w:rsid w:val="002A3E59"/>
    <w:rsid w:val="002C2F73"/>
    <w:rsid w:val="002C6796"/>
    <w:rsid w:val="002D4715"/>
    <w:rsid w:val="00340FDE"/>
    <w:rsid w:val="003527AC"/>
    <w:rsid w:val="00355D67"/>
    <w:rsid w:val="00362AA2"/>
    <w:rsid w:val="0038171D"/>
    <w:rsid w:val="003D1A01"/>
    <w:rsid w:val="003E38C1"/>
    <w:rsid w:val="004329FA"/>
    <w:rsid w:val="004470FC"/>
    <w:rsid w:val="00461613"/>
    <w:rsid w:val="00467ACD"/>
    <w:rsid w:val="00562A09"/>
    <w:rsid w:val="0057306B"/>
    <w:rsid w:val="005C5F48"/>
    <w:rsid w:val="005C65E9"/>
    <w:rsid w:val="005D3765"/>
    <w:rsid w:val="00603225"/>
    <w:rsid w:val="00633A5A"/>
    <w:rsid w:val="0063647F"/>
    <w:rsid w:val="006453B3"/>
    <w:rsid w:val="006563D7"/>
    <w:rsid w:val="00666B6D"/>
    <w:rsid w:val="006B130E"/>
    <w:rsid w:val="006B7561"/>
    <w:rsid w:val="006C16E7"/>
    <w:rsid w:val="00737217"/>
    <w:rsid w:val="00740D9E"/>
    <w:rsid w:val="00751C6A"/>
    <w:rsid w:val="00791880"/>
    <w:rsid w:val="0079797B"/>
    <w:rsid w:val="007B224C"/>
    <w:rsid w:val="007C0D65"/>
    <w:rsid w:val="007D33D0"/>
    <w:rsid w:val="007D4347"/>
    <w:rsid w:val="0082142D"/>
    <w:rsid w:val="00860F1A"/>
    <w:rsid w:val="008935E3"/>
    <w:rsid w:val="008A0BC8"/>
    <w:rsid w:val="008B0AA3"/>
    <w:rsid w:val="008C775C"/>
    <w:rsid w:val="008F2FB8"/>
    <w:rsid w:val="00902DA5"/>
    <w:rsid w:val="009202F9"/>
    <w:rsid w:val="0093734A"/>
    <w:rsid w:val="00940208"/>
    <w:rsid w:val="00953215"/>
    <w:rsid w:val="00967BF3"/>
    <w:rsid w:val="00976810"/>
    <w:rsid w:val="0098481D"/>
    <w:rsid w:val="00990E33"/>
    <w:rsid w:val="009B13B3"/>
    <w:rsid w:val="009B76A0"/>
    <w:rsid w:val="009C1A28"/>
    <w:rsid w:val="009E30B3"/>
    <w:rsid w:val="009E55EA"/>
    <w:rsid w:val="00A054BF"/>
    <w:rsid w:val="00A1345A"/>
    <w:rsid w:val="00A54611"/>
    <w:rsid w:val="00A81A6D"/>
    <w:rsid w:val="00AA7937"/>
    <w:rsid w:val="00AB3B22"/>
    <w:rsid w:val="00AB60BC"/>
    <w:rsid w:val="00AC4312"/>
    <w:rsid w:val="00AF12CB"/>
    <w:rsid w:val="00B53F92"/>
    <w:rsid w:val="00B62C2A"/>
    <w:rsid w:val="00B83F63"/>
    <w:rsid w:val="00BA2251"/>
    <w:rsid w:val="00BA359B"/>
    <w:rsid w:val="00BD0DF4"/>
    <w:rsid w:val="00C168FD"/>
    <w:rsid w:val="00C70703"/>
    <w:rsid w:val="00C74E34"/>
    <w:rsid w:val="00C921F6"/>
    <w:rsid w:val="00CC026C"/>
    <w:rsid w:val="00CC604C"/>
    <w:rsid w:val="00CC707A"/>
    <w:rsid w:val="00CD3B52"/>
    <w:rsid w:val="00CE075C"/>
    <w:rsid w:val="00CF7668"/>
    <w:rsid w:val="00D1472D"/>
    <w:rsid w:val="00D15BDF"/>
    <w:rsid w:val="00D33CB9"/>
    <w:rsid w:val="00D363E3"/>
    <w:rsid w:val="00DA6E85"/>
    <w:rsid w:val="00DE202D"/>
    <w:rsid w:val="00E00E1A"/>
    <w:rsid w:val="00E1698B"/>
    <w:rsid w:val="00E51CF8"/>
    <w:rsid w:val="00E91AA3"/>
    <w:rsid w:val="00EB438F"/>
    <w:rsid w:val="00ED4D1E"/>
    <w:rsid w:val="00EF4776"/>
    <w:rsid w:val="00F467C6"/>
    <w:rsid w:val="00F50966"/>
    <w:rsid w:val="00F77934"/>
    <w:rsid w:val="00FA229F"/>
    <w:rsid w:val="00FA2A6C"/>
    <w:rsid w:val="00FA714F"/>
    <w:rsid w:val="00FF391B"/>
    <w:rsid w:val="00FF554B"/>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C91C1"/>
  <w15:docId w15:val="{1B8472FC-832E-4B01-A5A6-26B261ED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79797B"/>
    <w:pPr>
      <w:keepNext/>
      <w:keepLines/>
      <w:spacing w:before="400" w:after="120"/>
      <w:contextualSpacing/>
      <w:outlineLvl w:val="0"/>
    </w:pPr>
    <w:rPr>
      <w:sz w:val="40"/>
      <w:szCs w:val="40"/>
    </w:rPr>
  </w:style>
  <w:style w:type="paragraph" w:styleId="Heading2">
    <w:name w:val="heading 2"/>
    <w:basedOn w:val="Normal1"/>
    <w:next w:val="Normal1"/>
    <w:rsid w:val="0079797B"/>
    <w:pPr>
      <w:keepNext/>
      <w:keepLines/>
      <w:spacing w:before="360" w:after="120"/>
      <w:contextualSpacing/>
      <w:outlineLvl w:val="1"/>
    </w:pPr>
    <w:rPr>
      <w:sz w:val="32"/>
      <w:szCs w:val="32"/>
    </w:rPr>
  </w:style>
  <w:style w:type="paragraph" w:styleId="Heading3">
    <w:name w:val="heading 3"/>
    <w:basedOn w:val="Normal1"/>
    <w:next w:val="Normal1"/>
    <w:rsid w:val="0079797B"/>
    <w:pPr>
      <w:keepNext/>
      <w:keepLines/>
      <w:spacing w:before="320" w:after="80"/>
      <w:contextualSpacing/>
      <w:outlineLvl w:val="2"/>
    </w:pPr>
    <w:rPr>
      <w:color w:val="434343"/>
      <w:sz w:val="28"/>
      <w:szCs w:val="28"/>
    </w:rPr>
  </w:style>
  <w:style w:type="paragraph" w:styleId="Heading4">
    <w:name w:val="heading 4"/>
    <w:basedOn w:val="Normal1"/>
    <w:next w:val="Normal1"/>
    <w:rsid w:val="0079797B"/>
    <w:pPr>
      <w:keepNext/>
      <w:keepLines/>
      <w:spacing w:before="280" w:after="80"/>
      <w:contextualSpacing/>
      <w:outlineLvl w:val="3"/>
    </w:pPr>
    <w:rPr>
      <w:color w:val="666666"/>
      <w:sz w:val="24"/>
      <w:szCs w:val="24"/>
    </w:rPr>
  </w:style>
  <w:style w:type="paragraph" w:styleId="Heading5">
    <w:name w:val="heading 5"/>
    <w:basedOn w:val="Normal1"/>
    <w:next w:val="Normal1"/>
    <w:rsid w:val="0079797B"/>
    <w:pPr>
      <w:keepNext/>
      <w:keepLines/>
      <w:spacing w:before="240" w:after="80"/>
      <w:contextualSpacing/>
      <w:outlineLvl w:val="4"/>
    </w:pPr>
    <w:rPr>
      <w:color w:val="666666"/>
    </w:rPr>
  </w:style>
  <w:style w:type="paragraph" w:styleId="Heading6">
    <w:name w:val="heading 6"/>
    <w:basedOn w:val="Normal1"/>
    <w:next w:val="Normal1"/>
    <w:rsid w:val="0079797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97B"/>
  </w:style>
  <w:style w:type="paragraph" w:styleId="Title">
    <w:name w:val="Title"/>
    <w:basedOn w:val="Normal1"/>
    <w:next w:val="Normal1"/>
    <w:rsid w:val="0079797B"/>
    <w:pPr>
      <w:keepNext/>
      <w:keepLines/>
      <w:spacing w:after="60"/>
      <w:contextualSpacing/>
    </w:pPr>
    <w:rPr>
      <w:sz w:val="52"/>
      <w:szCs w:val="52"/>
    </w:rPr>
  </w:style>
  <w:style w:type="paragraph" w:styleId="Subtitle">
    <w:name w:val="Subtitle"/>
    <w:basedOn w:val="Normal1"/>
    <w:next w:val="Normal1"/>
    <w:rsid w:val="0079797B"/>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C1A28"/>
    <w:rPr>
      <w:sz w:val="16"/>
      <w:szCs w:val="16"/>
    </w:rPr>
  </w:style>
  <w:style w:type="paragraph" w:styleId="CommentText">
    <w:name w:val="annotation text"/>
    <w:basedOn w:val="Normal"/>
    <w:link w:val="CommentTextChar"/>
    <w:uiPriority w:val="99"/>
    <w:semiHidden/>
    <w:unhideWhenUsed/>
    <w:rsid w:val="009C1A28"/>
    <w:pPr>
      <w:spacing w:line="240" w:lineRule="auto"/>
    </w:pPr>
    <w:rPr>
      <w:sz w:val="20"/>
      <w:szCs w:val="20"/>
    </w:rPr>
  </w:style>
  <w:style w:type="character" w:customStyle="1" w:styleId="CommentTextChar">
    <w:name w:val="Comment Text Char"/>
    <w:basedOn w:val="DefaultParagraphFont"/>
    <w:link w:val="CommentText"/>
    <w:uiPriority w:val="99"/>
    <w:semiHidden/>
    <w:rsid w:val="009C1A28"/>
    <w:rPr>
      <w:sz w:val="20"/>
      <w:szCs w:val="20"/>
    </w:rPr>
  </w:style>
  <w:style w:type="paragraph" w:styleId="CommentSubject">
    <w:name w:val="annotation subject"/>
    <w:basedOn w:val="CommentText"/>
    <w:next w:val="CommentText"/>
    <w:link w:val="CommentSubjectChar"/>
    <w:uiPriority w:val="99"/>
    <w:semiHidden/>
    <w:unhideWhenUsed/>
    <w:rsid w:val="009C1A28"/>
    <w:rPr>
      <w:b/>
      <w:bCs/>
    </w:rPr>
  </w:style>
  <w:style w:type="character" w:customStyle="1" w:styleId="CommentSubjectChar">
    <w:name w:val="Comment Subject Char"/>
    <w:basedOn w:val="CommentTextChar"/>
    <w:link w:val="CommentSubject"/>
    <w:uiPriority w:val="99"/>
    <w:semiHidden/>
    <w:rsid w:val="009C1A28"/>
    <w:rPr>
      <w:b/>
      <w:bCs/>
      <w:sz w:val="20"/>
      <w:szCs w:val="20"/>
    </w:rPr>
  </w:style>
  <w:style w:type="paragraph" w:styleId="BalloonText">
    <w:name w:val="Balloon Text"/>
    <w:basedOn w:val="Normal"/>
    <w:link w:val="BalloonTextChar"/>
    <w:uiPriority w:val="99"/>
    <w:semiHidden/>
    <w:unhideWhenUsed/>
    <w:rsid w:val="009C1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8"/>
    <w:rPr>
      <w:rFonts w:ascii="Tahoma" w:hAnsi="Tahoma" w:cs="Tahoma"/>
      <w:sz w:val="16"/>
      <w:szCs w:val="16"/>
    </w:rPr>
  </w:style>
  <w:style w:type="paragraph" w:styleId="Header">
    <w:name w:val="header"/>
    <w:basedOn w:val="Normal"/>
    <w:link w:val="HeaderChar"/>
    <w:uiPriority w:val="99"/>
    <w:unhideWhenUsed/>
    <w:rsid w:val="00D15BDF"/>
    <w:pPr>
      <w:tabs>
        <w:tab w:val="center" w:pos="4513"/>
        <w:tab w:val="right" w:pos="9026"/>
      </w:tabs>
      <w:spacing w:line="240" w:lineRule="auto"/>
    </w:pPr>
  </w:style>
  <w:style w:type="character" w:customStyle="1" w:styleId="HeaderChar">
    <w:name w:val="Header Char"/>
    <w:basedOn w:val="DefaultParagraphFont"/>
    <w:link w:val="Header"/>
    <w:uiPriority w:val="99"/>
    <w:rsid w:val="00D15BDF"/>
  </w:style>
  <w:style w:type="paragraph" w:styleId="Footer">
    <w:name w:val="footer"/>
    <w:basedOn w:val="Normal"/>
    <w:link w:val="FooterChar"/>
    <w:uiPriority w:val="99"/>
    <w:unhideWhenUsed/>
    <w:rsid w:val="00D15BDF"/>
    <w:pPr>
      <w:tabs>
        <w:tab w:val="center" w:pos="4513"/>
        <w:tab w:val="right" w:pos="9026"/>
      </w:tabs>
      <w:spacing w:line="240" w:lineRule="auto"/>
    </w:pPr>
  </w:style>
  <w:style w:type="character" w:customStyle="1" w:styleId="FooterChar">
    <w:name w:val="Footer Char"/>
    <w:basedOn w:val="DefaultParagraphFont"/>
    <w:link w:val="Footer"/>
    <w:uiPriority w:val="99"/>
    <w:rsid w:val="00D15BDF"/>
  </w:style>
  <w:style w:type="paragraph" w:styleId="Revision">
    <w:name w:val="Revision"/>
    <w:hidden/>
    <w:uiPriority w:val="99"/>
    <w:semiHidden/>
    <w:rsid w:val="00E169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BE30B9A494546B731D405F187BE87" ma:contentTypeVersion="15" ma:contentTypeDescription="Create a new document." ma:contentTypeScope="" ma:versionID="2f4d7dd58a3957c82a3c2fde64b2fa11">
  <xsd:schema xmlns:xsd="http://www.w3.org/2001/XMLSchema" xmlns:xs="http://www.w3.org/2001/XMLSchema" xmlns:p="http://schemas.microsoft.com/office/2006/metadata/properties" xmlns:ns2="e164cb29-5d62-4bf8-966c-ef1273bb3259" xmlns:ns3="4101adc2-e443-4cd8-a9d7-5d999268abbb" targetNamespace="http://schemas.microsoft.com/office/2006/metadata/properties" ma:root="true" ma:fieldsID="8b1599bad2adbf5ceb3468f1c3f2aff6" ns2:_="" ns3:_="">
    <xsd:import namespace="e164cb29-5d62-4bf8-966c-ef1273bb3259"/>
    <xsd:import namespace="4101adc2-e443-4cd8-a9d7-5d999268a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cb29-5d62-4bf8-966c-ef1273bb3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1adc2-e443-4cd8-a9d7-5d999268a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294f63-bc02-48e1-be6e-f407a98f1dc3}" ma:internalName="TaxCatchAll" ma:showField="CatchAllData" ma:web="4101adc2-e443-4cd8-a9d7-5d999268a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64cb29-5d62-4bf8-966c-ef1273bb3259">
      <Terms xmlns="http://schemas.microsoft.com/office/infopath/2007/PartnerControls"/>
    </lcf76f155ced4ddcb4097134ff3c332f>
    <TaxCatchAll xmlns="4101adc2-e443-4cd8-a9d7-5d999268abbb" xsi:nil="true"/>
  </documentManagement>
</p:properties>
</file>

<file path=customXml/itemProps1.xml><?xml version="1.0" encoding="utf-8"?>
<ds:datastoreItem xmlns:ds="http://schemas.openxmlformats.org/officeDocument/2006/customXml" ds:itemID="{B9A195E6-69AA-4636-BB4F-AEEBB139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cb29-5d62-4bf8-966c-ef1273bb3259"/>
    <ds:schemaRef ds:uri="4101adc2-e443-4cd8-a9d7-5d999268a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5660A-11FD-4BB3-B63E-74BBD43286BE}">
  <ds:schemaRefs>
    <ds:schemaRef ds:uri="http://schemas.microsoft.com/sharepoint/v3/contenttype/forms"/>
  </ds:schemaRefs>
</ds:datastoreItem>
</file>

<file path=customXml/itemProps3.xml><?xml version="1.0" encoding="utf-8"?>
<ds:datastoreItem xmlns:ds="http://schemas.openxmlformats.org/officeDocument/2006/customXml" ds:itemID="{60813111-85C7-411F-9648-B4EDD23C53FA}">
  <ds:schemaRefs>
    <ds:schemaRef ds:uri="http://schemas.microsoft.com/office/2006/metadata/properties"/>
    <ds:schemaRef ds:uri="http://schemas.microsoft.com/office/infopath/2007/PartnerControls"/>
    <ds:schemaRef ds:uri="e164cb29-5d62-4bf8-966c-ef1273bb3259"/>
    <ds:schemaRef ds:uri="4101adc2-e443-4cd8-a9d7-5d999268abb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Hodsdon</dc:creator>
  <cp:lastModifiedBy>Windows User</cp:lastModifiedBy>
  <cp:revision>6</cp:revision>
  <cp:lastPrinted>2023-06-29T10:05:00Z</cp:lastPrinted>
  <dcterms:created xsi:type="dcterms:W3CDTF">2023-07-31T12:27:00Z</dcterms:created>
  <dcterms:modified xsi:type="dcterms:W3CDTF">2023-07-31T12:44:00Z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0x010100060BE30B9A494546B731D405F187BE87</vt:lpwstr>
  </property>
</Properties>
</file>