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EA20F" w14:textId="77777777" w:rsidR="00856D7D" w:rsidRDefault="00856D7D" w:rsidP="00856D7D">
      <w:pPr>
        <w:spacing w:after="0" w:line="240" w:lineRule="auto"/>
        <w:textAlignment w:val="baseline"/>
        <w:rPr>
          <w:rFonts w:ascii="Calibri" w:eastAsia="Times New Roman" w:hAnsi="Calibri" w:cs="Calibri"/>
          <w:color w:val="000000"/>
          <w:sz w:val="36"/>
          <w:szCs w:val="36"/>
        </w:rPr>
      </w:pPr>
      <w:r w:rsidRPr="00856D7D">
        <w:rPr>
          <w:rFonts w:ascii="Calibri" w:eastAsia="Times New Roman" w:hAnsi="Calibri" w:cs="Calibri"/>
          <w:color w:val="000000"/>
        </w:rPr>
        <w:t> </w:t>
      </w:r>
      <w:r w:rsidRPr="00856D7D">
        <w:rPr>
          <w:rFonts w:ascii="Calibri" w:eastAsia="Times New Roman" w:hAnsi="Calibri" w:cs="Calibri"/>
          <w:color w:val="000000"/>
        </w:rPr>
        <w:br/>
      </w:r>
      <w:r w:rsidRPr="00856D7D">
        <w:rPr>
          <w:rFonts w:ascii="Calibri" w:eastAsia="Times New Roman" w:hAnsi="Calibri" w:cs="Calibri"/>
          <w:b/>
          <w:bCs/>
          <w:color w:val="000000"/>
          <w:sz w:val="36"/>
          <w:szCs w:val="36"/>
        </w:rPr>
        <w:t>Guide to applying for a Student visa in y</w:t>
      </w:r>
      <w:bookmarkStart w:id="0" w:name="_GoBack"/>
      <w:bookmarkEnd w:id="0"/>
      <w:r w:rsidRPr="00856D7D">
        <w:rPr>
          <w:rFonts w:ascii="Calibri" w:eastAsia="Times New Roman" w:hAnsi="Calibri" w:cs="Calibri"/>
          <w:b/>
          <w:bCs/>
          <w:color w:val="000000"/>
          <w:sz w:val="36"/>
          <w:szCs w:val="36"/>
        </w:rPr>
        <w:t>our home country </w:t>
      </w:r>
      <w:r w:rsidRPr="00856D7D">
        <w:rPr>
          <w:rFonts w:ascii="Calibri" w:eastAsia="Times New Roman" w:hAnsi="Calibri" w:cs="Calibri"/>
          <w:color w:val="000000"/>
          <w:sz w:val="36"/>
          <w:szCs w:val="36"/>
        </w:rPr>
        <w:t> </w:t>
      </w:r>
    </w:p>
    <w:p w14:paraId="672A6659" w14:textId="77777777" w:rsidR="00735A97" w:rsidRPr="00856D7D" w:rsidRDefault="00735A97" w:rsidP="00856D7D">
      <w:pPr>
        <w:spacing w:after="0" w:line="240" w:lineRule="auto"/>
        <w:textAlignment w:val="baseline"/>
        <w:rPr>
          <w:rFonts w:ascii="Segoe UI" w:eastAsia="Times New Roman" w:hAnsi="Segoe UI" w:cs="Segoe UI"/>
          <w:color w:val="000000"/>
          <w:sz w:val="18"/>
          <w:szCs w:val="18"/>
        </w:rPr>
      </w:pPr>
    </w:p>
    <w:p w14:paraId="51EF3CB5" w14:textId="3CF99063" w:rsidR="00856D7D" w:rsidRPr="00062710" w:rsidRDefault="00856D7D" w:rsidP="00856D7D">
      <w:pPr>
        <w:spacing w:after="0" w:line="240" w:lineRule="auto"/>
        <w:textAlignment w:val="baseline"/>
        <w:rPr>
          <w:rFonts w:ascii="Calibri" w:eastAsia="Times New Roman" w:hAnsi="Calibri" w:cs="Calibri"/>
          <w:color w:val="000000" w:themeColor="text1"/>
        </w:rPr>
      </w:pPr>
      <w:r w:rsidRPr="00062710">
        <w:rPr>
          <w:rFonts w:ascii="Calibri" w:eastAsia="Times New Roman" w:hAnsi="Calibri" w:cs="Calibri"/>
          <w:color w:val="000000" w:themeColor="text1"/>
        </w:rPr>
        <w:t xml:space="preserve">Updated </w:t>
      </w:r>
      <w:r w:rsidR="00062710" w:rsidRPr="00062710">
        <w:rPr>
          <w:rFonts w:ascii="Calibri" w:eastAsia="Times New Roman" w:hAnsi="Calibri" w:cs="Calibri"/>
          <w:color w:val="000000" w:themeColor="text1"/>
        </w:rPr>
        <w:t xml:space="preserve">17 </w:t>
      </w:r>
      <w:r w:rsidRPr="00062710">
        <w:rPr>
          <w:rFonts w:ascii="Calibri" w:eastAsia="Times New Roman" w:hAnsi="Calibri" w:cs="Calibri"/>
          <w:color w:val="000000" w:themeColor="text1"/>
        </w:rPr>
        <w:t>April 2024 </w:t>
      </w:r>
    </w:p>
    <w:p w14:paraId="6E7BEAA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1B41450" w14:textId="3CDF31C0" w:rsidR="00856D7D" w:rsidRPr="00856D7D" w:rsidRDefault="00856D7D" w:rsidP="32E15C73">
      <w:pPr>
        <w:pBdr>
          <w:top w:val="single" w:sz="4" w:space="1" w:color="000000"/>
          <w:left w:val="single" w:sz="4" w:space="4" w:color="000000"/>
          <w:bottom w:val="single" w:sz="4" w:space="1" w:color="000000"/>
          <w:right w:val="single" w:sz="4" w:space="4" w:color="000000"/>
        </w:pBdr>
        <w:spacing w:after="0" w:line="240" w:lineRule="auto"/>
        <w:textAlignment w:val="baseline"/>
        <w:rPr>
          <w:rFonts w:ascii="Segoe UI" w:eastAsia="Times New Roman" w:hAnsi="Segoe UI" w:cs="Segoe UI"/>
          <w:color w:val="000000"/>
          <w:sz w:val="18"/>
          <w:szCs w:val="18"/>
        </w:rPr>
      </w:pPr>
      <w:r w:rsidRPr="32E15C73">
        <w:rPr>
          <w:rFonts w:ascii="Calibri" w:eastAsia="Times New Roman" w:hAnsi="Calibri" w:cs="Calibri"/>
          <w:b/>
          <w:bCs/>
          <w:color w:val="000000" w:themeColor="text1"/>
        </w:rPr>
        <w:t xml:space="preserve">Most students starting a new course need to obtain their Student visa before coming to the UK. If you are already in the UK because you have already been studying a previous course either at Oxford or somewhere else, or are in the UK for a different purpose </w:t>
      </w:r>
      <w:proofErr w:type="spellStart"/>
      <w:r w:rsidRPr="32E15C73">
        <w:rPr>
          <w:rFonts w:ascii="Calibri" w:eastAsia="Times New Roman" w:hAnsi="Calibri" w:cs="Calibri"/>
          <w:b/>
          <w:bCs/>
          <w:color w:val="000000" w:themeColor="text1"/>
        </w:rPr>
        <w:t>e.g</w:t>
      </w:r>
      <w:proofErr w:type="spellEnd"/>
      <w:r w:rsidRPr="32E15C73">
        <w:rPr>
          <w:rFonts w:ascii="Calibri" w:eastAsia="Times New Roman" w:hAnsi="Calibri" w:cs="Calibri"/>
          <w:b/>
          <w:bCs/>
          <w:color w:val="000000" w:themeColor="text1"/>
        </w:rPr>
        <w:t xml:space="preserve"> for work, please look at our webpage, </w:t>
      </w:r>
      <w:hyperlink r:id="rId8">
        <w:r w:rsidRPr="32E15C73">
          <w:rPr>
            <w:rFonts w:ascii="Calibri" w:eastAsia="Times New Roman" w:hAnsi="Calibri" w:cs="Calibri"/>
            <w:b/>
            <w:bCs/>
            <w:color w:val="0563C1"/>
            <w:u w:val="single"/>
          </w:rPr>
          <w:t>Applying for a Student visa from within the UK</w:t>
        </w:r>
      </w:hyperlink>
      <w:r w:rsidRPr="32E15C73">
        <w:rPr>
          <w:rFonts w:ascii="Calibri" w:eastAsia="Times New Roman" w:hAnsi="Calibri" w:cs="Calibri"/>
          <w:b/>
          <w:bCs/>
          <w:color w:val="000000" w:themeColor="text1"/>
        </w:rPr>
        <w:t xml:space="preserve"> to check if you have the option of making your application in the UK.  </w:t>
      </w:r>
      <w:r w:rsidRPr="32E15C73">
        <w:rPr>
          <w:rFonts w:ascii="Calibri" w:eastAsia="Times New Roman" w:hAnsi="Calibri" w:cs="Calibri"/>
          <w:color w:val="000000" w:themeColor="text1"/>
        </w:rPr>
        <w:t> </w:t>
      </w:r>
    </w:p>
    <w:p w14:paraId="63E4A9C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4029644" w14:textId="1BD55DBD"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This guide will help you complete the online Student visa application and includes specific points for Oxford students. Read it carefully along with th</w:t>
      </w:r>
      <w:hyperlink r:id="rId9">
        <w:r w:rsidRPr="32E15C73">
          <w:rPr>
            <w:rFonts w:ascii="Calibri" w:eastAsia="Times New Roman" w:hAnsi="Calibri" w:cs="Calibri"/>
            <w:color w:val="000000" w:themeColor="text1"/>
          </w:rPr>
          <w:t xml:space="preserve">e UK Visas and Immigration (UKVI)’s </w:t>
        </w:r>
      </w:hyperlink>
      <w:hyperlink r:id="rId10">
        <w:r w:rsidRPr="32E15C73">
          <w:rPr>
            <w:rFonts w:ascii="Calibri" w:eastAsia="Times New Roman" w:hAnsi="Calibri" w:cs="Calibri"/>
            <w:color w:val="0000FF"/>
            <w:u w:val="single"/>
          </w:rPr>
          <w:t>Student visa guidance</w:t>
        </w:r>
      </w:hyperlink>
      <w:r w:rsidRPr="32E15C73">
        <w:rPr>
          <w:rFonts w:ascii="Calibri" w:eastAsia="Times New Roman" w:hAnsi="Calibri" w:cs="Calibri"/>
          <w:color w:val="0000FF"/>
          <w:u w:val="single"/>
        </w:rPr>
        <w:t xml:space="preserve"> pages</w:t>
      </w:r>
      <w:r w:rsidRPr="32E15C73">
        <w:rPr>
          <w:rFonts w:ascii="Calibri" w:eastAsia="Times New Roman" w:hAnsi="Calibri" w:cs="Calibri"/>
          <w:color w:val="000000" w:themeColor="text1"/>
        </w:rPr>
        <w:t xml:space="preserve">. This guide is for you if Oxford is sponsoring you </w:t>
      </w:r>
      <w:r w:rsidR="5F8872DA" w:rsidRPr="32E15C73">
        <w:rPr>
          <w:rFonts w:ascii="Calibri" w:eastAsia="Times New Roman" w:hAnsi="Calibri" w:cs="Calibri"/>
          <w:color w:val="000000" w:themeColor="text1"/>
        </w:rPr>
        <w:t xml:space="preserve">for </w:t>
      </w:r>
      <w:r w:rsidRPr="32E15C73">
        <w:rPr>
          <w:rFonts w:ascii="Calibri" w:eastAsia="Times New Roman" w:hAnsi="Calibri" w:cs="Calibri"/>
          <w:color w:val="000000" w:themeColor="text1"/>
        </w:rPr>
        <w:t xml:space="preserve">a Student visa by assigning a Confirmation of Acceptance for Studies (CAS), but not if you are coming for a </w:t>
      </w:r>
      <w:hyperlink r:id="rId11">
        <w:r w:rsidRPr="32E15C73">
          <w:rPr>
            <w:rFonts w:ascii="Calibri" w:eastAsia="Times New Roman" w:hAnsi="Calibri" w:cs="Calibri"/>
            <w:color w:val="0563C1"/>
            <w:u w:val="single"/>
          </w:rPr>
          <w:t>short course, or a distance learning or part-time course not requiring a Student visa</w:t>
        </w:r>
      </w:hyperlink>
      <w:r w:rsidRPr="32E15C73">
        <w:rPr>
          <w:rFonts w:ascii="Calibri" w:eastAsia="Times New Roman" w:hAnsi="Calibri" w:cs="Calibri"/>
          <w:color w:val="000000" w:themeColor="text1"/>
        </w:rPr>
        <w:t>.  </w:t>
      </w:r>
    </w:p>
    <w:p w14:paraId="4F6584BE"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0B70F93"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Important for you to know:</w:t>
      </w:r>
      <w:r w:rsidRPr="00856D7D">
        <w:rPr>
          <w:rFonts w:ascii="Calibri" w:eastAsia="Times New Roman" w:hAnsi="Calibri" w:cs="Calibri"/>
          <w:color w:val="000000"/>
        </w:rPr>
        <w:t> </w:t>
      </w:r>
      <w:r w:rsidRPr="00856D7D">
        <w:rPr>
          <w:rFonts w:ascii="Calibri" w:eastAsia="Times New Roman" w:hAnsi="Calibri" w:cs="Calibri"/>
          <w:color w:val="000000"/>
        </w:rPr>
        <w:br/>
        <w:t> </w:t>
      </w:r>
    </w:p>
    <w:p w14:paraId="6BFFC213" w14:textId="268EE7AF" w:rsidR="00856D7D" w:rsidRPr="00856D7D" w:rsidRDefault="00856D7D" w:rsidP="00856D7D">
      <w:pPr>
        <w:numPr>
          <w:ilvl w:val="0"/>
          <w:numId w:val="15"/>
        </w:numPr>
        <w:spacing w:after="0" w:line="240" w:lineRule="auto"/>
        <w:ind w:left="360" w:firstLine="0"/>
        <w:textAlignment w:val="baseline"/>
        <w:rPr>
          <w:rFonts w:ascii="Calibri" w:eastAsia="Times New Roman" w:hAnsi="Calibri" w:cs="Calibri"/>
          <w:color w:val="000000"/>
        </w:rPr>
      </w:pPr>
      <w:r w:rsidRPr="00856D7D">
        <w:rPr>
          <w:rFonts w:ascii="Calibri" w:eastAsia="Times New Roman" w:hAnsi="Calibri" w:cs="Calibri"/>
          <w:color w:val="000000"/>
        </w:rPr>
        <w:t>You </w:t>
      </w:r>
      <w:r w:rsidRPr="00856D7D">
        <w:rPr>
          <w:rFonts w:ascii="Calibri" w:eastAsia="Times New Roman" w:hAnsi="Calibri" w:cs="Calibri"/>
          <w:b/>
          <w:bCs/>
          <w:color w:val="000000"/>
        </w:rPr>
        <w:t>MUST </w:t>
      </w:r>
      <w:r w:rsidRPr="00856D7D">
        <w:rPr>
          <w:rFonts w:ascii="Calibri" w:eastAsia="Times New Roman" w:hAnsi="Calibri" w:cs="Calibri"/>
          <w:color w:val="000000"/>
        </w:rPr>
        <w:t>complete the visa application process through to being granted your Student visa before coming to the UK</w:t>
      </w:r>
      <w:r w:rsidR="002875A6">
        <w:rPr>
          <w:rFonts w:ascii="Calibri" w:eastAsia="Times New Roman" w:hAnsi="Calibri" w:cs="Calibri"/>
          <w:color w:val="000000"/>
        </w:rPr>
        <w:t xml:space="preserve">, this includes EU, EEA and Swiss nationals who get an online visa. </w:t>
      </w:r>
    </w:p>
    <w:p w14:paraId="4764E479" w14:textId="77777777" w:rsidR="00856D7D" w:rsidRPr="00856D7D" w:rsidRDefault="00856D7D" w:rsidP="00856D7D">
      <w:pPr>
        <w:numPr>
          <w:ilvl w:val="0"/>
          <w:numId w:val="15"/>
        </w:numPr>
        <w:spacing w:after="0" w:line="240" w:lineRule="auto"/>
        <w:ind w:left="360" w:firstLine="0"/>
        <w:textAlignment w:val="baseline"/>
        <w:rPr>
          <w:rFonts w:ascii="Calibri" w:eastAsia="Times New Roman" w:hAnsi="Calibri" w:cs="Calibri"/>
          <w:color w:val="000000"/>
        </w:rPr>
      </w:pPr>
      <w:r w:rsidRPr="00856D7D">
        <w:rPr>
          <w:rFonts w:ascii="Calibri" w:eastAsia="Times New Roman" w:hAnsi="Calibri" w:cs="Calibri"/>
          <w:color w:val="000000"/>
        </w:rPr>
        <w:t>You </w:t>
      </w:r>
      <w:r w:rsidRPr="00856D7D">
        <w:rPr>
          <w:rFonts w:ascii="Calibri" w:eastAsia="Times New Roman" w:hAnsi="Calibri" w:cs="Calibri"/>
          <w:b/>
          <w:bCs/>
          <w:color w:val="000000"/>
        </w:rPr>
        <w:t>CANNOT </w:t>
      </w:r>
      <w:r w:rsidRPr="00856D7D">
        <w:rPr>
          <w:rFonts w:ascii="Calibri" w:eastAsia="Times New Roman" w:hAnsi="Calibri" w:cs="Calibri"/>
          <w:color w:val="000000"/>
        </w:rPr>
        <w:t>come to the UK as a Visitor and apply for a Student visa or switch immigration status to Student in the UK. </w:t>
      </w:r>
    </w:p>
    <w:p w14:paraId="16099884" w14:textId="46D3BD04" w:rsidR="00856D7D" w:rsidRPr="00856D7D" w:rsidRDefault="00856D7D" w:rsidP="00856D7D">
      <w:pPr>
        <w:numPr>
          <w:ilvl w:val="0"/>
          <w:numId w:val="15"/>
        </w:numPr>
        <w:spacing w:after="0" w:line="240" w:lineRule="auto"/>
        <w:ind w:left="360" w:firstLine="0"/>
        <w:textAlignment w:val="baseline"/>
        <w:rPr>
          <w:rFonts w:ascii="Calibri" w:eastAsia="Times New Roman" w:hAnsi="Calibri" w:cs="Calibri"/>
          <w:color w:val="000000"/>
        </w:rPr>
      </w:pPr>
      <w:r w:rsidRPr="32E15C73">
        <w:rPr>
          <w:rFonts w:ascii="Calibri" w:eastAsia="Times New Roman" w:hAnsi="Calibri" w:cs="Calibri"/>
          <w:color w:val="000000" w:themeColor="text1"/>
        </w:rPr>
        <w:t>You</w:t>
      </w:r>
      <w:r w:rsidRPr="32E15C73">
        <w:rPr>
          <w:rFonts w:ascii="Calibri" w:eastAsia="Times New Roman" w:hAnsi="Calibri" w:cs="Calibri"/>
          <w:b/>
          <w:bCs/>
          <w:color w:val="000000" w:themeColor="text1"/>
        </w:rPr>
        <w:t> CANNOT</w:t>
      </w:r>
      <w:r w:rsidRPr="32E15C73">
        <w:rPr>
          <w:rFonts w:ascii="Calibri" w:eastAsia="Times New Roman" w:hAnsi="Calibri" w:cs="Calibri"/>
          <w:color w:val="000000" w:themeColor="text1"/>
        </w:rPr>
        <w:t xml:space="preserve"> be enrolled onto your course if you need a Student visa but have arrived </w:t>
      </w:r>
      <w:r w:rsidR="3AB05AB3" w:rsidRPr="32E15C73">
        <w:rPr>
          <w:rFonts w:ascii="Calibri" w:eastAsia="Times New Roman" w:hAnsi="Calibri" w:cs="Calibri"/>
          <w:color w:val="000000" w:themeColor="text1"/>
        </w:rPr>
        <w:t>in the</w:t>
      </w:r>
      <w:r w:rsidRPr="32E15C73">
        <w:rPr>
          <w:rFonts w:ascii="Calibri" w:eastAsia="Times New Roman" w:hAnsi="Calibri" w:cs="Calibri"/>
          <w:color w:val="000000" w:themeColor="text1"/>
        </w:rPr>
        <w:t xml:space="preserve"> UK</w:t>
      </w:r>
      <w:r w:rsidR="074D8015" w:rsidRPr="32E15C73">
        <w:rPr>
          <w:rFonts w:ascii="Calibri" w:eastAsia="Times New Roman" w:hAnsi="Calibri" w:cs="Calibri"/>
          <w:color w:val="000000" w:themeColor="text1"/>
        </w:rPr>
        <w:t xml:space="preserve"> without one or</w:t>
      </w:r>
      <w:r w:rsidRPr="32E15C73">
        <w:rPr>
          <w:rFonts w:ascii="Calibri" w:eastAsia="Times New Roman" w:hAnsi="Calibri" w:cs="Calibri"/>
          <w:color w:val="000000" w:themeColor="text1"/>
        </w:rPr>
        <w:t xml:space="preserve"> before your Student visa</w:t>
      </w:r>
      <w:r w:rsidR="3BA07DB4" w:rsidRPr="32E15C73">
        <w:rPr>
          <w:rFonts w:ascii="Calibri" w:eastAsia="Times New Roman" w:hAnsi="Calibri" w:cs="Calibri"/>
          <w:color w:val="000000" w:themeColor="text1"/>
        </w:rPr>
        <w:t xml:space="preserve"> starts.  </w:t>
      </w:r>
      <w:r w:rsidR="42071418" w:rsidRPr="32E15C73">
        <w:rPr>
          <w:rFonts w:ascii="Calibri" w:eastAsia="Times New Roman" w:hAnsi="Calibri" w:cs="Calibri"/>
          <w:color w:val="000000" w:themeColor="text1"/>
        </w:rPr>
        <w:t>Y</w:t>
      </w:r>
      <w:r w:rsidRPr="32E15C73">
        <w:rPr>
          <w:rFonts w:ascii="Calibri" w:eastAsia="Times New Roman" w:hAnsi="Calibri" w:cs="Calibri"/>
          <w:color w:val="000000" w:themeColor="text1"/>
        </w:rPr>
        <w:t xml:space="preserve">ou would </w:t>
      </w:r>
      <w:r w:rsidR="215986B1" w:rsidRPr="32E15C73">
        <w:rPr>
          <w:rFonts w:ascii="Calibri" w:eastAsia="Times New Roman" w:hAnsi="Calibri" w:cs="Calibri"/>
          <w:color w:val="000000" w:themeColor="text1"/>
        </w:rPr>
        <w:t xml:space="preserve">need to </w:t>
      </w:r>
      <w:r w:rsidRPr="32E15C73">
        <w:rPr>
          <w:rFonts w:ascii="Calibri" w:eastAsia="Times New Roman" w:hAnsi="Calibri" w:cs="Calibri"/>
          <w:color w:val="000000" w:themeColor="text1"/>
        </w:rPr>
        <w:t xml:space="preserve">leave the UK and </w:t>
      </w:r>
      <w:r w:rsidRPr="004814BE">
        <w:rPr>
          <w:rFonts w:ascii="Calibri" w:eastAsia="Times New Roman" w:hAnsi="Calibri" w:cs="Calibri"/>
          <w:color w:val="000000" w:themeColor="text1"/>
        </w:rPr>
        <w:t>re-ent</w:t>
      </w:r>
      <w:r w:rsidR="002875A6">
        <w:rPr>
          <w:rFonts w:ascii="Calibri" w:eastAsia="Times New Roman" w:hAnsi="Calibri" w:cs="Calibri"/>
          <w:color w:val="000000" w:themeColor="text1"/>
        </w:rPr>
        <w:t xml:space="preserve">er </w:t>
      </w:r>
      <w:r w:rsidRPr="32E15C73">
        <w:rPr>
          <w:rFonts w:ascii="Calibri" w:eastAsia="Times New Roman" w:hAnsi="Calibri" w:cs="Calibri"/>
          <w:color w:val="000000" w:themeColor="text1"/>
        </w:rPr>
        <w:t>on or after the start date of your Student visa.  </w:t>
      </w:r>
    </w:p>
    <w:p w14:paraId="09AF38FC"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CDE4270" w14:textId="15741133"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B0C0C"/>
          <w:shd w:val="clear" w:color="auto" w:fill="FFFFFF"/>
        </w:rPr>
        <w:t xml:space="preserve">Most Student visa applications are decided in 15 working days starting from your biometrics appointment and not including passport return where relevant. If you need a faster decision the </w:t>
      </w:r>
      <w:r w:rsidRPr="00856D7D">
        <w:rPr>
          <w:rFonts w:ascii="Calibri" w:eastAsia="Times New Roman" w:hAnsi="Calibri" w:cs="Calibri"/>
          <w:b/>
          <w:bCs/>
          <w:color w:val="0B0C0C"/>
          <w:shd w:val="clear" w:color="auto" w:fill="FFFFFF"/>
        </w:rPr>
        <w:t xml:space="preserve">priority visa service </w:t>
      </w:r>
      <w:r w:rsidRPr="00856D7D">
        <w:rPr>
          <w:rFonts w:ascii="Calibri" w:eastAsia="Times New Roman" w:hAnsi="Calibri" w:cs="Calibri"/>
          <w:color w:val="0B0C0C"/>
          <w:shd w:val="clear" w:color="auto" w:fill="FFFFFF"/>
        </w:rPr>
        <w:t>(</w:t>
      </w:r>
      <w:r w:rsidR="1E1F1EF2" w:rsidRPr="00856D7D">
        <w:rPr>
          <w:rFonts w:ascii="Calibri" w:eastAsia="Times New Roman" w:hAnsi="Calibri" w:cs="Calibri"/>
          <w:color w:val="0B0C0C"/>
          <w:shd w:val="clear" w:color="auto" w:fill="FFFFFF"/>
        </w:rPr>
        <w:t xml:space="preserve">or </w:t>
      </w:r>
      <w:r w:rsidRPr="00856D7D">
        <w:rPr>
          <w:rFonts w:ascii="Calibri" w:eastAsia="Times New Roman" w:hAnsi="Calibri" w:cs="Calibri"/>
          <w:color w:val="0B0C0C"/>
          <w:shd w:val="clear" w:color="auto" w:fill="FFFFFF"/>
        </w:rPr>
        <w:t xml:space="preserve">super priority service) </w:t>
      </w:r>
      <w:r w:rsidR="477D877B" w:rsidRPr="32E15C73">
        <w:rPr>
          <w:rFonts w:ascii="Calibri" w:eastAsia="Times New Roman" w:hAnsi="Calibri" w:cs="Calibri"/>
          <w:color w:val="0B0C0C"/>
        </w:rPr>
        <w:t>is</w:t>
      </w:r>
      <w:r w:rsidR="5DB498F1" w:rsidRPr="00856D7D">
        <w:rPr>
          <w:rFonts w:ascii="Calibri" w:eastAsia="Times New Roman" w:hAnsi="Calibri" w:cs="Calibri"/>
          <w:color w:val="0B0C0C"/>
          <w:shd w:val="clear" w:color="auto" w:fill="FFFFFF"/>
        </w:rPr>
        <w:t xml:space="preserve"> </w:t>
      </w:r>
      <w:r w:rsidRPr="00856D7D">
        <w:rPr>
          <w:rFonts w:ascii="Calibri" w:eastAsia="Times New Roman" w:hAnsi="Calibri" w:cs="Calibri"/>
          <w:color w:val="0B0C0C"/>
          <w:shd w:val="clear" w:color="auto" w:fill="FFFFFF"/>
        </w:rPr>
        <w:t>available in most countries at additional cost. Check with </w:t>
      </w:r>
      <w:hyperlink r:id="rId12" w:tgtFrame="_blank" w:history="1">
        <w:r w:rsidRPr="00856D7D">
          <w:rPr>
            <w:rFonts w:ascii="Calibri" w:eastAsia="Times New Roman" w:hAnsi="Calibri" w:cs="Calibri"/>
            <w:color w:val="1D70B8"/>
            <w:u w:val="single"/>
            <w:shd w:val="clear" w:color="auto" w:fill="FFFFFF"/>
          </w:rPr>
          <w:t>your visa application centre</w:t>
        </w:r>
      </w:hyperlink>
      <w:r w:rsidR="002875A6">
        <w:rPr>
          <w:rFonts w:ascii="Calibri" w:eastAsia="Times New Roman" w:hAnsi="Calibri" w:cs="Calibri"/>
          <w:color w:val="0B0C0C"/>
          <w:shd w:val="clear" w:color="auto" w:fill="FFFFFF"/>
        </w:rPr>
        <w:t xml:space="preserve"> for availability. </w:t>
      </w:r>
    </w:p>
    <w:p w14:paraId="15AA318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B0C0C"/>
        </w:rPr>
        <w:t> </w:t>
      </w:r>
    </w:p>
    <w:p w14:paraId="2E7727AA" w14:textId="7F060C9F"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B0C0C"/>
          <w:shd w:val="clear" w:color="auto" w:fill="FFFFFF"/>
        </w:rPr>
        <w:t>September is the busiest time of the year for Student visa applications so we recommend you apply as early as you can</w:t>
      </w:r>
      <w:r w:rsidR="7C0C49B6" w:rsidRPr="00856D7D">
        <w:rPr>
          <w:rFonts w:ascii="Calibri" w:eastAsia="Times New Roman" w:hAnsi="Calibri" w:cs="Calibri"/>
          <w:color w:val="0B0C0C"/>
          <w:shd w:val="clear" w:color="auto" w:fill="FFFFFF"/>
        </w:rPr>
        <w:t xml:space="preserve"> once you have your CAS and</w:t>
      </w:r>
      <w:r w:rsidRPr="00856D7D">
        <w:rPr>
          <w:rFonts w:ascii="Calibri" w:eastAsia="Times New Roman" w:hAnsi="Calibri" w:cs="Calibri"/>
          <w:color w:val="0B0C0C"/>
          <w:shd w:val="clear" w:color="auto" w:fill="FFFFFF"/>
        </w:rPr>
        <w:t xml:space="preserve"> preferably not later than mid-August</w:t>
      </w:r>
      <w:r w:rsidR="1D3E0940" w:rsidRPr="00856D7D">
        <w:rPr>
          <w:rFonts w:ascii="Calibri" w:eastAsia="Times New Roman" w:hAnsi="Calibri" w:cs="Calibri"/>
          <w:color w:val="0B0C0C"/>
          <w:shd w:val="clear" w:color="auto" w:fill="FFFFFF"/>
        </w:rPr>
        <w:t>.</w:t>
      </w:r>
      <w:r w:rsidRPr="00856D7D">
        <w:rPr>
          <w:rFonts w:ascii="Calibri" w:eastAsia="Times New Roman" w:hAnsi="Calibri" w:cs="Calibri"/>
          <w:color w:val="0B0C0C"/>
          <w:shd w:val="clear" w:color="auto" w:fill="FFFFFF"/>
        </w:rPr>
        <w:t xml:space="preserve"> Allow extra time if you can for unexpected issues. The Home Office will not expedite </w:t>
      </w:r>
      <w:r w:rsidR="002875A6">
        <w:rPr>
          <w:rFonts w:ascii="Calibri" w:eastAsia="Times New Roman" w:hAnsi="Calibri" w:cs="Calibri"/>
          <w:color w:val="0B0C0C"/>
          <w:shd w:val="clear" w:color="auto" w:fill="FFFFFF"/>
        </w:rPr>
        <w:t xml:space="preserve">your </w:t>
      </w:r>
      <w:r w:rsidRPr="004814BE">
        <w:rPr>
          <w:rFonts w:ascii="Calibri" w:eastAsia="Times New Roman" w:hAnsi="Calibri" w:cs="Calibri"/>
          <w:color w:val="0B0C0C"/>
          <w:shd w:val="clear" w:color="auto" w:fill="FFFFFF"/>
        </w:rPr>
        <w:t>visa application</w:t>
      </w:r>
      <w:r w:rsidRPr="00856D7D">
        <w:rPr>
          <w:rFonts w:ascii="Calibri" w:eastAsia="Times New Roman" w:hAnsi="Calibri" w:cs="Calibri"/>
          <w:color w:val="0B0C0C"/>
          <w:shd w:val="clear" w:color="auto" w:fill="FFFFFF"/>
        </w:rPr>
        <w:t xml:space="preserve"> because you have booked a flight. </w:t>
      </w:r>
      <w:r w:rsidRPr="00856D7D">
        <w:rPr>
          <w:rFonts w:ascii="Calibri" w:eastAsia="Times New Roman" w:hAnsi="Calibri" w:cs="Calibri"/>
          <w:color w:val="0B0C0C"/>
        </w:rPr>
        <w:t> </w:t>
      </w:r>
    </w:p>
    <w:p w14:paraId="01512BE8"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C17965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Current Oxford students starting a new (second) course, or students currently studying in the UK at another institution and moving to Oxford should read section 2 below.  </w:t>
      </w:r>
    </w:p>
    <w:p w14:paraId="0DA70637"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70CE6A1"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If you are an EU, EEA or Swiss national:</w:t>
      </w:r>
      <w:r w:rsidRPr="00856D7D">
        <w:rPr>
          <w:rFonts w:ascii="Calibri" w:eastAsia="Times New Roman" w:hAnsi="Calibri" w:cs="Calibri"/>
          <w:color w:val="000000"/>
        </w:rPr>
        <w:t> </w:t>
      </w:r>
    </w:p>
    <w:p w14:paraId="0A152BC8"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Unless you have already lived in the UK and have been granted pre-settled or settled status under the EU settlement scheme, you will need to apply for a Student visa. This Guide includes information on the slightly different application procedure for European and Swiss passport holders. For some introductory information from the UK government see </w:t>
      </w:r>
      <w:hyperlink r:id="rId13" w:tgtFrame="_blank" w:history="1">
        <w:r w:rsidRPr="00856D7D">
          <w:rPr>
            <w:rFonts w:ascii="Calibri" w:eastAsia="Times New Roman" w:hAnsi="Calibri" w:cs="Calibri"/>
            <w:color w:val="0563C1"/>
            <w:u w:val="single"/>
          </w:rPr>
          <w:t>The UK's points-based immigration system: An introduction for EU, EEA and Swiss students</w:t>
        </w:r>
      </w:hyperlink>
      <w:r w:rsidRPr="00856D7D">
        <w:rPr>
          <w:rFonts w:ascii="Calibri" w:eastAsia="Times New Roman" w:hAnsi="Calibri" w:cs="Calibri"/>
          <w:color w:val="000000"/>
        </w:rPr>
        <w:t>  </w:t>
      </w:r>
    </w:p>
    <w:p w14:paraId="46624170"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00FECF8" w14:textId="14EFADB2"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32E15C73">
        <w:rPr>
          <w:rFonts w:ascii="Calibri" w:eastAsia="Times New Roman" w:hAnsi="Calibri" w:cs="Calibri"/>
          <w:b/>
          <w:bCs/>
          <w:color w:val="000000" w:themeColor="text1"/>
        </w:rPr>
        <w:t xml:space="preserve">If you have family members: </w:t>
      </w:r>
      <w:r w:rsidRPr="32E15C73">
        <w:rPr>
          <w:rFonts w:ascii="Calibri" w:eastAsia="Times New Roman" w:hAnsi="Calibri" w:cs="Calibri"/>
          <w:color w:val="000000" w:themeColor="text1"/>
        </w:rPr>
        <w:t> </w:t>
      </w:r>
    </w:p>
    <w:p w14:paraId="649CC1FA" w14:textId="446DD99B" w:rsidR="00856D7D" w:rsidRPr="00062710" w:rsidRDefault="1E9EBD49" w:rsidP="00062710">
      <w:pPr>
        <w:spacing w:after="0" w:line="240" w:lineRule="auto"/>
        <w:rPr>
          <w:rFonts w:ascii="Calibri" w:eastAsia="Times New Roman" w:hAnsi="Calibri" w:cs="Calibri"/>
          <w:color w:val="000000" w:themeColor="text1"/>
        </w:rPr>
      </w:pPr>
      <w:r w:rsidRPr="32E15C73">
        <w:rPr>
          <w:rFonts w:ascii="Calibri" w:eastAsia="Times New Roman" w:hAnsi="Calibri" w:cs="Calibri"/>
          <w:color w:val="000000" w:themeColor="text1"/>
        </w:rPr>
        <w:t xml:space="preserve">The ability to bring family members to the UK on student dependant visas is now mainly restricted to research students and government sponsored students. Please read </w:t>
      </w:r>
      <w:hyperlink r:id="rId14" w:history="1">
        <w:r w:rsidRPr="32E15C73">
          <w:rPr>
            <w:rStyle w:val="Hyperlink"/>
            <w:rFonts w:ascii="Calibri" w:eastAsia="Times New Roman" w:hAnsi="Calibri" w:cs="Calibri"/>
          </w:rPr>
          <w:t>our page</w:t>
        </w:r>
      </w:hyperlink>
      <w:r w:rsidRPr="32E15C73">
        <w:rPr>
          <w:rFonts w:ascii="Calibri" w:eastAsia="Times New Roman" w:hAnsi="Calibri" w:cs="Calibri"/>
          <w:color w:val="000000" w:themeColor="text1"/>
        </w:rPr>
        <w:t xml:space="preserve"> to check whether your family members could apply</w:t>
      </w:r>
      <w:r w:rsidR="7DF12FE1" w:rsidRPr="32E15C73">
        <w:rPr>
          <w:rFonts w:ascii="Calibri" w:eastAsia="Times New Roman" w:hAnsi="Calibri" w:cs="Calibri"/>
          <w:color w:val="000000" w:themeColor="text1"/>
        </w:rPr>
        <w:t>.</w:t>
      </w:r>
    </w:p>
    <w:p w14:paraId="41417EC5"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lastRenderedPageBreak/>
        <w:t>Contents of this guide </w:t>
      </w:r>
      <w:r w:rsidRPr="00856D7D">
        <w:rPr>
          <w:rFonts w:ascii="Calibri" w:eastAsia="Times New Roman" w:hAnsi="Calibri" w:cs="Calibri"/>
          <w:color w:val="000000"/>
          <w:sz w:val="24"/>
          <w:szCs w:val="24"/>
        </w:rPr>
        <w:t> </w:t>
      </w:r>
    </w:p>
    <w:p w14:paraId="10EF996B"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sz w:val="24"/>
          <w:szCs w:val="24"/>
        </w:rPr>
        <w:t> </w:t>
      </w:r>
    </w:p>
    <w:p w14:paraId="764FEF1F" w14:textId="77777777" w:rsidR="00856D7D" w:rsidRPr="00B92227" w:rsidRDefault="001E6ED0" w:rsidP="00735A97">
      <w:pPr>
        <w:pStyle w:val="ListParagraph"/>
        <w:numPr>
          <w:ilvl w:val="0"/>
          <w:numId w:val="23"/>
        </w:numPr>
        <w:spacing w:after="0" w:line="360" w:lineRule="auto"/>
        <w:textAlignment w:val="baseline"/>
        <w:rPr>
          <w:rFonts w:ascii="Calibri" w:eastAsia="Times New Roman" w:hAnsi="Calibri" w:cs="Calibri"/>
          <w:b/>
          <w:color w:val="000000"/>
        </w:rPr>
      </w:pPr>
      <w:r w:rsidRPr="00B92227">
        <w:rPr>
          <w:rFonts w:ascii="Calibri" w:eastAsia="Times New Roman" w:hAnsi="Calibri" w:cs="Calibri"/>
          <w:b/>
          <w:color w:val="000000"/>
        </w:rPr>
        <w:fldChar w:fldCharType="begin"/>
      </w:r>
      <w:r w:rsidRPr="00B92227">
        <w:rPr>
          <w:rFonts w:ascii="Calibri" w:eastAsia="Times New Roman" w:hAnsi="Calibri" w:cs="Calibri"/>
          <w:b/>
          <w:color w:val="000000"/>
        </w:rPr>
        <w:instrText xml:space="preserve"> REF _Ref163557160 \h </w:instrText>
      </w:r>
      <w:r w:rsidR="00B92227" w:rsidRPr="00B92227">
        <w:rPr>
          <w:rFonts w:ascii="Calibri" w:eastAsia="Times New Roman" w:hAnsi="Calibri" w:cs="Calibri"/>
          <w:b/>
          <w:color w:val="000000"/>
        </w:rPr>
        <w:instrText xml:space="preserve"> \* MERGEFORMAT </w:instrText>
      </w:r>
      <w:r w:rsidRPr="00B92227">
        <w:rPr>
          <w:rFonts w:ascii="Calibri" w:eastAsia="Times New Roman" w:hAnsi="Calibri" w:cs="Calibri"/>
          <w:b/>
          <w:color w:val="000000"/>
        </w:rPr>
      </w:r>
      <w:r w:rsidRPr="00B92227">
        <w:rPr>
          <w:rFonts w:ascii="Calibri" w:eastAsia="Times New Roman" w:hAnsi="Calibri" w:cs="Calibri"/>
          <w:b/>
          <w:color w:val="000000"/>
        </w:rPr>
        <w:fldChar w:fldCharType="separate"/>
      </w:r>
      <w:r w:rsidRPr="00B92227">
        <w:rPr>
          <w:b/>
        </w:rPr>
        <w:t>Where, when and how to apply</w:t>
      </w:r>
      <w:r w:rsidRPr="00B92227">
        <w:rPr>
          <w:rFonts w:ascii="Calibri" w:eastAsia="Times New Roman" w:hAnsi="Calibri" w:cs="Calibri"/>
          <w:b/>
          <w:color w:val="000000"/>
        </w:rPr>
        <w:fldChar w:fldCharType="end"/>
      </w:r>
      <w:r w:rsidR="00856D7D" w:rsidRPr="00B92227">
        <w:rPr>
          <w:rFonts w:ascii="Calibri" w:eastAsia="Times New Roman" w:hAnsi="Calibri" w:cs="Calibri"/>
          <w:b/>
          <w:color w:val="000000"/>
        </w:rPr>
        <w:t> </w:t>
      </w:r>
    </w:p>
    <w:p w14:paraId="3B253443" w14:textId="77777777" w:rsidR="001E6ED0" w:rsidRPr="00B92227" w:rsidRDefault="001E6ED0" w:rsidP="00735A97">
      <w:pPr>
        <w:pStyle w:val="ListParagraph"/>
        <w:numPr>
          <w:ilvl w:val="0"/>
          <w:numId w:val="23"/>
        </w:numPr>
        <w:spacing w:after="0" w:line="360" w:lineRule="auto"/>
        <w:textAlignment w:val="baseline"/>
        <w:rPr>
          <w:rFonts w:ascii="Segoe UI" w:eastAsia="Times New Roman" w:hAnsi="Segoe UI" w:cs="Segoe UI"/>
          <w:b/>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_Ref163557318 \h </w:instrText>
      </w:r>
      <w:r w:rsidR="00B92227" w:rsidRPr="00B92227">
        <w:rPr>
          <w:rFonts w:ascii="Segoe UI" w:eastAsia="Times New Roman" w:hAnsi="Segoe UI" w:cs="Segoe UI"/>
          <w:b/>
          <w:color w:val="000000"/>
          <w:sz w:val="18"/>
          <w:szCs w:val="18"/>
        </w:rPr>
        <w:instrText xml:space="preserve">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Applicants who do not need to submit evidence of qualifications or finances</w:t>
      </w:r>
      <w:r w:rsidRPr="00B92227">
        <w:rPr>
          <w:rFonts w:ascii="Segoe UI" w:eastAsia="Times New Roman" w:hAnsi="Segoe UI" w:cs="Segoe UI"/>
          <w:b/>
          <w:color w:val="000000"/>
          <w:sz w:val="18"/>
          <w:szCs w:val="18"/>
        </w:rPr>
        <w:fldChar w:fldCharType="end"/>
      </w:r>
    </w:p>
    <w:p w14:paraId="5325BC32" w14:textId="77777777" w:rsidR="001E6ED0" w:rsidRPr="00B92227" w:rsidRDefault="001E6ED0" w:rsidP="00735A97">
      <w:pPr>
        <w:pStyle w:val="ListParagraph"/>
        <w:numPr>
          <w:ilvl w:val="0"/>
          <w:numId w:val="23"/>
        </w:numPr>
        <w:spacing w:after="0" w:line="360" w:lineRule="auto"/>
        <w:textAlignment w:val="baseline"/>
        <w:rPr>
          <w:rFonts w:ascii="Segoe UI" w:eastAsia="Times New Roman" w:hAnsi="Segoe UI" w:cs="Segoe UI"/>
          <w:b/>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_Ref163557380 \h </w:instrText>
      </w:r>
      <w:r w:rsidR="00B92227" w:rsidRPr="00B92227">
        <w:rPr>
          <w:rFonts w:ascii="Segoe UI" w:eastAsia="Times New Roman" w:hAnsi="Segoe UI" w:cs="Segoe UI"/>
          <w:b/>
          <w:color w:val="000000"/>
          <w:sz w:val="18"/>
          <w:szCs w:val="18"/>
        </w:rPr>
        <w:instrText xml:space="preserve">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Completing the online visa application form</w:t>
      </w:r>
      <w:r w:rsidRPr="00B92227">
        <w:rPr>
          <w:rFonts w:ascii="Segoe UI" w:eastAsia="Times New Roman" w:hAnsi="Segoe UI" w:cs="Segoe UI"/>
          <w:b/>
          <w:color w:val="000000"/>
          <w:sz w:val="18"/>
          <w:szCs w:val="18"/>
        </w:rPr>
        <w:fldChar w:fldCharType="end"/>
      </w:r>
    </w:p>
    <w:p w14:paraId="246EC24A" w14:textId="77777777" w:rsidR="001E6ED0"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_Ref163557394 \h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856D7D">
        <w:t>Personal details, family, travel history</w:t>
      </w:r>
      <w:r w:rsidRPr="00B92227">
        <w:rPr>
          <w:rFonts w:ascii="Segoe UI" w:eastAsia="Times New Roman" w:hAnsi="Segoe UI" w:cs="Segoe UI"/>
          <w:color w:val="000000"/>
          <w:sz w:val="18"/>
          <w:szCs w:val="18"/>
        </w:rPr>
        <w:fldChar w:fldCharType="end"/>
      </w:r>
    </w:p>
    <w:p w14:paraId="0D3B7E96" w14:textId="77777777" w:rsidR="00B92227"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_Ref163557399 \h  \* MERGEFORMAT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B92227">
        <w:rPr>
          <w:bCs/>
        </w:rPr>
        <w:t>Sponsor licence number and address</w:t>
      </w:r>
      <w:r w:rsidRPr="00B92227">
        <w:rPr>
          <w:rFonts w:ascii="Segoe UI" w:eastAsia="Times New Roman" w:hAnsi="Segoe UI" w:cs="Segoe UI"/>
          <w:color w:val="000000"/>
          <w:sz w:val="18"/>
          <w:szCs w:val="18"/>
        </w:rPr>
        <w:fldChar w:fldCharType="end"/>
      </w:r>
    </w:p>
    <w:p w14:paraId="2DA2DB63" w14:textId="77777777" w:rsidR="00B92227"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_Ref163557475 \h  \* MERGEFORMAT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B92227">
        <w:t>ATAS (Academic Technology Approval Scheme) Certificate</w:t>
      </w:r>
      <w:r w:rsidRPr="00B92227">
        <w:rPr>
          <w:rFonts w:ascii="Segoe UI" w:eastAsia="Times New Roman" w:hAnsi="Segoe UI" w:cs="Segoe UI"/>
          <w:color w:val="000000"/>
          <w:sz w:val="18"/>
          <w:szCs w:val="18"/>
        </w:rPr>
        <w:fldChar w:fldCharType="end"/>
      </w:r>
    </w:p>
    <w:p w14:paraId="63F082C1" w14:textId="77777777" w:rsidR="00B92227"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_Ref163557484 \h  \* MERGEFORMAT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B92227">
        <w:t>Future official fi</w:t>
      </w:r>
      <w:r w:rsidRPr="00B92227">
        <w:t>n</w:t>
      </w:r>
      <w:r w:rsidRPr="00B92227">
        <w:t>ancial sponsor</w:t>
      </w:r>
      <w:r w:rsidRPr="00B92227">
        <w:rPr>
          <w:rFonts w:ascii="Segoe UI" w:eastAsia="Times New Roman" w:hAnsi="Segoe UI" w:cs="Segoe UI"/>
          <w:color w:val="000000"/>
          <w:sz w:val="18"/>
          <w:szCs w:val="18"/>
        </w:rPr>
        <w:fldChar w:fldCharType="end"/>
      </w:r>
    </w:p>
    <w:p w14:paraId="29C74E22" w14:textId="77777777" w:rsidR="00B92227"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_Ref163557492 \h  \* MERGEFORMAT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B92227">
        <w:t>Course information</w:t>
      </w:r>
      <w:r w:rsidRPr="00B92227">
        <w:rPr>
          <w:rFonts w:ascii="Segoe UI" w:eastAsia="Times New Roman" w:hAnsi="Segoe UI" w:cs="Segoe UI"/>
          <w:color w:val="000000"/>
          <w:sz w:val="18"/>
          <w:szCs w:val="18"/>
        </w:rPr>
        <w:fldChar w:fldCharType="end"/>
      </w:r>
    </w:p>
    <w:p w14:paraId="1AD0CB70" w14:textId="77777777" w:rsidR="00B92227"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_Ref163557498 \h  \* MERGEFORMAT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B92227">
        <w:t>Accommodation Payments</w:t>
      </w:r>
      <w:r w:rsidRPr="00B92227">
        <w:rPr>
          <w:rFonts w:ascii="Segoe UI" w:eastAsia="Times New Roman" w:hAnsi="Segoe UI" w:cs="Segoe UI"/>
          <w:color w:val="000000"/>
          <w:sz w:val="18"/>
          <w:szCs w:val="18"/>
        </w:rPr>
        <w:fldChar w:fldCharType="end"/>
      </w:r>
    </w:p>
    <w:p w14:paraId="19281A87" w14:textId="77777777" w:rsidR="00B92227"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_Ref163557505 \h  \* MERGEFORMAT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B92227">
        <w:t>Course fees</w:t>
      </w:r>
      <w:r w:rsidRPr="00B92227">
        <w:rPr>
          <w:rFonts w:ascii="Segoe UI" w:eastAsia="Times New Roman" w:hAnsi="Segoe UI" w:cs="Segoe UI"/>
          <w:color w:val="000000"/>
          <w:sz w:val="18"/>
          <w:szCs w:val="18"/>
        </w:rPr>
        <w:fldChar w:fldCharType="end"/>
      </w:r>
    </w:p>
    <w:p w14:paraId="589ABF2B" w14:textId="77777777" w:rsidR="00B92227"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_Ref163557511 \h  \* MERGEFORMAT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B92227">
        <w:t>Student Loan</w:t>
      </w:r>
      <w:r w:rsidRPr="00B92227">
        <w:rPr>
          <w:rFonts w:ascii="Segoe UI" w:eastAsia="Times New Roman" w:hAnsi="Segoe UI" w:cs="Segoe UI"/>
          <w:color w:val="000000"/>
          <w:sz w:val="18"/>
          <w:szCs w:val="18"/>
        </w:rPr>
        <w:fldChar w:fldCharType="end"/>
      </w:r>
    </w:p>
    <w:p w14:paraId="0DCEF018" w14:textId="77777777" w:rsidR="00B92227"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_Ref163557519 \h  \* MERGEFORMAT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B92227">
        <w:t>Maintenance funds (fees and living costs)</w:t>
      </w:r>
      <w:r w:rsidRPr="00B92227">
        <w:rPr>
          <w:rFonts w:ascii="Segoe UI" w:eastAsia="Times New Roman" w:hAnsi="Segoe UI" w:cs="Segoe UI"/>
          <w:color w:val="000000"/>
          <w:sz w:val="18"/>
          <w:szCs w:val="18"/>
        </w:rPr>
        <w:fldChar w:fldCharType="end"/>
      </w:r>
    </w:p>
    <w:p w14:paraId="1E619D43" w14:textId="77777777" w:rsidR="00B92227" w:rsidRPr="00B92227" w:rsidRDefault="00B92227" w:rsidP="00735A97">
      <w:pPr>
        <w:pStyle w:val="ListParagraph"/>
        <w:numPr>
          <w:ilvl w:val="0"/>
          <w:numId w:val="22"/>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color w:val="000000"/>
          <w:sz w:val="18"/>
          <w:szCs w:val="18"/>
        </w:rPr>
        <w:fldChar w:fldCharType="begin"/>
      </w:r>
      <w:r w:rsidRPr="00B92227">
        <w:rPr>
          <w:rFonts w:ascii="Segoe UI" w:eastAsia="Times New Roman" w:hAnsi="Segoe UI" w:cs="Segoe UI"/>
          <w:color w:val="000000"/>
          <w:sz w:val="18"/>
          <w:szCs w:val="18"/>
        </w:rPr>
        <w:instrText xml:space="preserve"> REF _Ref163557536 \h  \* MERGEFORMAT </w:instrText>
      </w:r>
      <w:r w:rsidRPr="00B92227">
        <w:rPr>
          <w:rFonts w:ascii="Segoe UI" w:eastAsia="Times New Roman" w:hAnsi="Segoe UI" w:cs="Segoe UI"/>
          <w:color w:val="000000"/>
          <w:sz w:val="18"/>
          <w:szCs w:val="18"/>
        </w:rPr>
      </w:r>
      <w:r w:rsidRPr="00B92227">
        <w:rPr>
          <w:rFonts w:ascii="Segoe UI" w:eastAsia="Times New Roman" w:hAnsi="Segoe UI" w:cs="Segoe UI"/>
          <w:color w:val="000000"/>
          <w:sz w:val="18"/>
          <w:szCs w:val="18"/>
        </w:rPr>
        <w:fldChar w:fldCharType="separate"/>
      </w:r>
      <w:r w:rsidRPr="00B92227">
        <w:t>Additional Information</w:t>
      </w:r>
      <w:r w:rsidRPr="00B92227">
        <w:rPr>
          <w:rFonts w:ascii="Segoe UI" w:eastAsia="Times New Roman" w:hAnsi="Segoe UI" w:cs="Segoe UI"/>
          <w:color w:val="000000"/>
          <w:sz w:val="18"/>
          <w:szCs w:val="18"/>
        </w:rPr>
        <w:fldChar w:fldCharType="end"/>
      </w:r>
    </w:p>
    <w:p w14:paraId="319FE00C" w14:textId="77777777" w:rsidR="00B92227" w:rsidRPr="00B92227" w:rsidRDefault="00B92227" w:rsidP="00735A97">
      <w:pPr>
        <w:pStyle w:val="ListParagraph"/>
        <w:numPr>
          <w:ilvl w:val="0"/>
          <w:numId w:val="24"/>
        </w:numPr>
        <w:spacing w:after="0" w:line="360" w:lineRule="auto"/>
        <w:textAlignment w:val="baseline"/>
        <w:rPr>
          <w:rFonts w:ascii="Segoe UI" w:eastAsia="Times New Roman" w:hAnsi="Segoe UI" w:cs="Segoe UI"/>
          <w:b/>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_Ref163557554 \h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Documents</w:t>
      </w:r>
      <w:r w:rsidRPr="00B92227">
        <w:rPr>
          <w:rFonts w:ascii="Segoe UI" w:eastAsia="Times New Roman" w:hAnsi="Segoe UI" w:cs="Segoe UI"/>
          <w:b/>
          <w:color w:val="000000"/>
          <w:sz w:val="18"/>
          <w:szCs w:val="18"/>
        </w:rPr>
        <w:fldChar w:fldCharType="end"/>
      </w:r>
    </w:p>
    <w:p w14:paraId="3163E0F3" w14:textId="77777777" w:rsidR="00B92227" w:rsidRPr="00B92227" w:rsidRDefault="00B92227" w:rsidP="00735A97">
      <w:pPr>
        <w:pStyle w:val="ListParagraph"/>
        <w:numPr>
          <w:ilvl w:val="0"/>
          <w:numId w:val="24"/>
        </w:numPr>
        <w:spacing w:after="0" w:line="360" w:lineRule="auto"/>
        <w:textAlignment w:val="baseline"/>
        <w:rPr>
          <w:rFonts w:ascii="Segoe UI" w:eastAsia="Times New Roman" w:hAnsi="Segoe UI" w:cs="Segoe UI"/>
          <w:b/>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_Ref163557563 \h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Declaration</w:t>
      </w:r>
      <w:r w:rsidRPr="00B92227">
        <w:rPr>
          <w:rFonts w:ascii="Segoe UI" w:eastAsia="Times New Roman" w:hAnsi="Segoe UI" w:cs="Segoe UI"/>
          <w:b/>
          <w:color w:val="000000"/>
          <w:sz w:val="18"/>
          <w:szCs w:val="18"/>
        </w:rPr>
        <w:fldChar w:fldCharType="end"/>
      </w:r>
    </w:p>
    <w:p w14:paraId="509CBAC8" w14:textId="77777777" w:rsidR="00B92227" w:rsidRPr="00B92227" w:rsidRDefault="00B92227" w:rsidP="00735A97">
      <w:pPr>
        <w:pStyle w:val="ListParagraph"/>
        <w:numPr>
          <w:ilvl w:val="0"/>
          <w:numId w:val="24"/>
        </w:numPr>
        <w:spacing w:after="0" w:line="360" w:lineRule="auto"/>
        <w:textAlignment w:val="baseline"/>
        <w:rPr>
          <w:rFonts w:ascii="Segoe UI" w:eastAsia="Times New Roman" w:hAnsi="Segoe UI" w:cs="Segoe UI"/>
          <w:b/>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_Ref163557573 \h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Immigration Health Surcharge (IHS)</w:t>
      </w:r>
      <w:r w:rsidRPr="00B92227">
        <w:rPr>
          <w:rFonts w:ascii="Segoe UI" w:eastAsia="Times New Roman" w:hAnsi="Segoe UI" w:cs="Segoe UI"/>
          <w:b/>
          <w:color w:val="000000"/>
          <w:sz w:val="18"/>
          <w:szCs w:val="18"/>
        </w:rPr>
        <w:fldChar w:fldCharType="end"/>
      </w:r>
    </w:p>
    <w:p w14:paraId="510E610D" w14:textId="77777777" w:rsidR="00B92227" w:rsidRPr="00B92227" w:rsidRDefault="00B92227" w:rsidP="00735A97">
      <w:pPr>
        <w:pStyle w:val="ListParagraph"/>
        <w:numPr>
          <w:ilvl w:val="0"/>
          <w:numId w:val="24"/>
        </w:numPr>
        <w:spacing w:after="0" w:line="360" w:lineRule="auto"/>
        <w:textAlignment w:val="baseline"/>
        <w:rPr>
          <w:rFonts w:ascii="Segoe UI" w:eastAsia="Times New Roman" w:hAnsi="Segoe UI" w:cs="Segoe UI"/>
          <w:b/>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_Ref163557579 \h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Arranging to collect your BRP (biometric residence permit) in the UK</w:t>
      </w:r>
      <w:r w:rsidRPr="00B92227">
        <w:rPr>
          <w:rFonts w:ascii="Segoe UI" w:eastAsia="Times New Roman" w:hAnsi="Segoe UI" w:cs="Segoe UI"/>
          <w:b/>
          <w:color w:val="000000"/>
          <w:sz w:val="18"/>
          <w:szCs w:val="18"/>
        </w:rPr>
        <w:fldChar w:fldCharType="end"/>
      </w:r>
    </w:p>
    <w:p w14:paraId="1C25E31F" w14:textId="77777777" w:rsidR="00B92227" w:rsidRPr="00B92227" w:rsidRDefault="00B92227" w:rsidP="00735A97">
      <w:pPr>
        <w:pStyle w:val="ListParagraph"/>
        <w:numPr>
          <w:ilvl w:val="0"/>
          <w:numId w:val="24"/>
        </w:numPr>
        <w:spacing w:after="0" w:line="360" w:lineRule="auto"/>
        <w:textAlignment w:val="baseline"/>
        <w:rPr>
          <w:rFonts w:ascii="Segoe UI" w:eastAsia="Times New Roman" w:hAnsi="Segoe UI" w:cs="Segoe UI"/>
          <w:b/>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_Ref163557586 \h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Application payment</w:t>
      </w:r>
      <w:r w:rsidRPr="00B92227">
        <w:rPr>
          <w:rFonts w:ascii="Segoe UI" w:eastAsia="Times New Roman" w:hAnsi="Segoe UI" w:cs="Segoe UI"/>
          <w:b/>
          <w:color w:val="000000"/>
          <w:sz w:val="18"/>
          <w:szCs w:val="18"/>
        </w:rPr>
        <w:fldChar w:fldCharType="end"/>
      </w:r>
    </w:p>
    <w:p w14:paraId="55230DF3" w14:textId="77777777" w:rsidR="00B92227" w:rsidRPr="00B92227" w:rsidRDefault="00B92227" w:rsidP="00735A97">
      <w:pPr>
        <w:pStyle w:val="ListParagraph"/>
        <w:numPr>
          <w:ilvl w:val="0"/>
          <w:numId w:val="24"/>
        </w:numPr>
        <w:spacing w:after="0" w:line="360" w:lineRule="auto"/>
        <w:textAlignment w:val="baseline"/>
        <w:rPr>
          <w:rFonts w:ascii="Segoe UI" w:eastAsia="Times New Roman" w:hAnsi="Segoe UI" w:cs="Segoe UI"/>
          <w:b/>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_Ref163557609 \h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Biometric Appointment</w:t>
      </w:r>
      <w:r w:rsidRPr="00B92227">
        <w:rPr>
          <w:rFonts w:ascii="Segoe UI" w:eastAsia="Times New Roman" w:hAnsi="Segoe UI" w:cs="Segoe UI"/>
          <w:b/>
          <w:color w:val="000000"/>
          <w:sz w:val="18"/>
          <w:szCs w:val="18"/>
        </w:rPr>
        <w:fldChar w:fldCharType="end"/>
      </w:r>
    </w:p>
    <w:p w14:paraId="62F20EF1" w14:textId="77777777" w:rsidR="00B92227" w:rsidRPr="00B92227" w:rsidRDefault="00B92227" w:rsidP="00735A97">
      <w:pPr>
        <w:pStyle w:val="ListParagraph"/>
        <w:numPr>
          <w:ilvl w:val="0"/>
          <w:numId w:val="24"/>
        </w:numPr>
        <w:spacing w:after="0" w:line="360" w:lineRule="auto"/>
        <w:textAlignment w:val="baseline"/>
        <w:rPr>
          <w:rFonts w:ascii="Segoe UI" w:eastAsia="Times New Roman" w:hAnsi="Segoe UI" w:cs="Segoe UI"/>
          <w:b/>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_Ref163557616 \h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After your visa is issued</w:t>
      </w:r>
      <w:r w:rsidRPr="00B92227">
        <w:rPr>
          <w:rFonts w:ascii="Segoe UI" w:eastAsia="Times New Roman" w:hAnsi="Segoe UI" w:cs="Segoe UI"/>
          <w:b/>
          <w:color w:val="000000"/>
          <w:sz w:val="18"/>
          <w:szCs w:val="18"/>
        </w:rPr>
        <w:fldChar w:fldCharType="end"/>
      </w:r>
    </w:p>
    <w:p w14:paraId="46B214DF" w14:textId="77777777" w:rsidR="00B92227" w:rsidRPr="00062710" w:rsidRDefault="00B92227" w:rsidP="32E15C73">
      <w:pPr>
        <w:pStyle w:val="ListParagraph"/>
        <w:numPr>
          <w:ilvl w:val="0"/>
          <w:numId w:val="24"/>
        </w:numPr>
        <w:spacing w:after="0" w:line="360" w:lineRule="auto"/>
        <w:textAlignment w:val="baseline"/>
        <w:rPr>
          <w:rFonts w:ascii="Segoe UI" w:eastAsia="Times New Roman" w:hAnsi="Segoe UI" w:cs="Segoe UI"/>
          <w:color w:val="000000"/>
          <w:sz w:val="18"/>
          <w:szCs w:val="18"/>
        </w:rPr>
      </w:pPr>
      <w:r w:rsidRPr="32E15C73">
        <w:rPr>
          <w:rFonts w:ascii="Segoe UI" w:eastAsia="Times New Roman" w:hAnsi="Segoe UI" w:cs="Segoe UI"/>
          <w:b/>
          <w:bCs/>
          <w:color w:val="000000" w:themeColor="text1"/>
          <w:sz w:val="18"/>
          <w:szCs w:val="18"/>
        </w:rPr>
        <w:fldChar w:fldCharType="begin"/>
      </w:r>
      <w:r w:rsidRPr="32E15C73">
        <w:rPr>
          <w:rFonts w:ascii="Segoe UI" w:eastAsia="Times New Roman" w:hAnsi="Segoe UI" w:cs="Segoe UI"/>
          <w:b/>
          <w:bCs/>
          <w:color w:val="000000" w:themeColor="text1"/>
          <w:sz w:val="18"/>
          <w:szCs w:val="18"/>
        </w:rPr>
        <w:instrText xml:space="preserve"> REF _Ref163557626 \h  \* MERGEFORMAT </w:instrText>
      </w:r>
      <w:r w:rsidRPr="32E15C73">
        <w:rPr>
          <w:rFonts w:ascii="Segoe UI" w:eastAsia="Times New Roman" w:hAnsi="Segoe UI" w:cs="Segoe UI"/>
          <w:b/>
          <w:bCs/>
          <w:color w:val="000000" w:themeColor="text1"/>
          <w:sz w:val="18"/>
          <w:szCs w:val="18"/>
        </w:rPr>
      </w:r>
      <w:r w:rsidRPr="32E15C73">
        <w:rPr>
          <w:rFonts w:ascii="Segoe UI" w:eastAsia="Times New Roman" w:hAnsi="Segoe UI" w:cs="Segoe UI"/>
          <w:b/>
          <w:bCs/>
          <w:color w:val="000000" w:themeColor="text1"/>
          <w:sz w:val="18"/>
          <w:szCs w:val="18"/>
        </w:rPr>
        <w:fldChar w:fldCharType="separate"/>
      </w:r>
      <w:r w:rsidRPr="32E15C73">
        <w:rPr>
          <w:b/>
          <w:bCs/>
        </w:rPr>
        <w:t>Further help</w:t>
      </w:r>
      <w:r w:rsidRPr="32E15C73">
        <w:rPr>
          <w:rFonts w:ascii="Segoe UI" w:eastAsia="Times New Roman" w:hAnsi="Segoe UI" w:cs="Segoe UI"/>
          <w:b/>
          <w:bCs/>
          <w:color w:val="000000" w:themeColor="text1"/>
          <w:sz w:val="18"/>
          <w:szCs w:val="18"/>
        </w:rPr>
        <w:fldChar w:fldCharType="end"/>
      </w:r>
    </w:p>
    <w:p w14:paraId="61B71A11" w14:textId="77777777" w:rsidR="00856D7D" w:rsidRPr="00735A97" w:rsidRDefault="00B92227" w:rsidP="00735A97">
      <w:pPr>
        <w:pStyle w:val="ListParagraph"/>
        <w:numPr>
          <w:ilvl w:val="0"/>
          <w:numId w:val="24"/>
        </w:numPr>
        <w:spacing w:after="0" w:line="360" w:lineRule="auto"/>
        <w:textAlignment w:val="baseline"/>
        <w:rPr>
          <w:rFonts w:ascii="Segoe UI" w:eastAsia="Times New Roman" w:hAnsi="Segoe UI" w:cs="Segoe UI"/>
          <w:color w:val="000000"/>
          <w:sz w:val="18"/>
          <w:szCs w:val="18"/>
        </w:rPr>
      </w:pPr>
      <w:r w:rsidRPr="00B92227">
        <w:rPr>
          <w:rFonts w:ascii="Segoe UI" w:eastAsia="Times New Roman" w:hAnsi="Segoe UI" w:cs="Segoe UI"/>
          <w:b/>
          <w:color w:val="000000"/>
          <w:sz w:val="18"/>
          <w:szCs w:val="18"/>
        </w:rPr>
        <w:fldChar w:fldCharType="begin"/>
      </w:r>
      <w:r w:rsidRPr="00B92227">
        <w:rPr>
          <w:rFonts w:ascii="Segoe UI" w:eastAsia="Times New Roman" w:hAnsi="Segoe UI" w:cs="Segoe UI"/>
          <w:b/>
          <w:color w:val="000000"/>
          <w:sz w:val="18"/>
          <w:szCs w:val="18"/>
        </w:rPr>
        <w:instrText xml:space="preserve"> REF _Ref163557634 \h  \* MERGEFORMAT </w:instrText>
      </w:r>
      <w:r w:rsidRPr="00B92227">
        <w:rPr>
          <w:rFonts w:ascii="Segoe UI" w:eastAsia="Times New Roman" w:hAnsi="Segoe UI" w:cs="Segoe UI"/>
          <w:b/>
          <w:color w:val="000000"/>
          <w:sz w:val="18"/>
          <w:szCs w:val="18"/>
        </w:rPr>
      </w:r>
      <w:r w:rsidRPr="00B92227">
        <w:rPr>
          <w:rFonts w:ascii="Segoe UI" w:eastAsia="Times New Roman" w:hAnsi="Segoe UI" w:cs="Segoe UI"/>
          <w:b/>
          <w:color w:val="000000"/>
          <w:sz w:val="18"/>
          <w:szCs w:val="18"/>
        </w:rPr>
        <w:fldChar w:fldCharType="separate"/>
      </w:r>
      <w:r w:rsidRPr="00B92227">
        <w:rPr>
          <w:b/>
        </w:rPr>
        <w:t>Some terminology</w:t>
      </w:r>
      <w:r w:rsidRPr="00B92227">
        <w:rPr>
          <w:rFonts w:ascii="Segoe UI" w:eastAsia="Times New Roman" w:hAnsi="Segoe UI" w:cs="Segoe UI"/>
          <w:b/>
          <w:color w:val="000000"/>
          <w:sz w:val="18"/>
          <w:szCs w:val="18"/>
        </w:rPr>
        <w:fldChar w:fldCharType="end"/>
      </w:r>
    </w:p>
    <w:p w14:paraId="72A3D3EC" w14:textId="77777777" w:rsidR="00735A97" w:rsidRPr="00735A97" w:rsidRDefault="00735A97" w:rsidP="00735A97">
      <w:pPr>
        <w:pStyle w:val="ListParagraph"/>
        <w:spacing w:after="0" w:line="360" w:lineRule="auto"/>
        <w:ind w:left="360"/>
        <w:textAlignment w:val="baseline"/>
        <w:rPr>
          <w:rFonts w:ascii="Segoe UI" w:eastAsia="Times New Roman" w:hAnsi="Segoe UI" w:cs="Segoe UI"/>
          <w:color w:val="000000"/>
          <w:sz w:val="18"/>
          <w:szCs w:val="18"/>
        </w:rPr>
      </w:pPr>
    </w:p>
    <w:p w14:paraId="294A269B" w14:textId="77777777" w:rsidR="00856D7D" w:rsidRPr="00856D7D" w:rsidRDefault="00856D7D" w:rsidP="00735A97">
      <w:pPr>
        <w:pStyle w:val="Heading2"/>
        <w:numPr>
          <w:ilvl w:val="0"/>
          <w:numId w:val="21"/>
        </w:numPr>
        <w:jc w:val="both"/>
      </w:pPr>
      <w:bookmarkStart w:id="1" w:name="_Ref163557160"/>
      <w:r w:rsidRPr="00856D7D">
        <w:t>Where, when and how to apply</w:t>
      </w:r>
      <w:bookmarkEnd w:id="1"/>
      <w:r w:rsidRPr="00856D7D">
        <w:t>   </w:t>
      </w:r>
    </w:p>
    <w:p w14:paraId="4D17554C"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F82BF7D"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You can apply in your country of nationality or if you live in a different country, you can apply there. You cannot normally apply in a country that you are only visiting.  </w:t>
      </w:r>
    </w:p>
    <w:p w14:paraId="5E3886A4"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FAEA731" w14:textId="7AE9383C"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xml:space="preserve">You can only apply in the UK in limited circumstances, see our </w:t>
      </w:r>
      <w:hyperlink r:id="rId15">
        <w:r w:rsidRPr="32E15C73">
          <w:rPr>
            <w:rFonts w:ascii="Calibri" w:eastAsia="Times New Roman" w:hAnsi="Calibri" w:cs="Calibri"/>
            <w:color w:val="0563C1"/>
            <w:u w:val="single"/>
          </w:rPr>
          <w:t>Student visa webpages</w:t>
        </w:r>
      </w:hyperlink>
      <w:r w:rsidRPr="32E15C73">
        <w:rPr>
          <w:rFonts w:ascii="Calibri" w:eastAsia="Times New Roman" w:hAnsi="Calibri" w:cs="Calibri"/>
          <w:color w:val="000000" w:themeColor="text1"/>
        </w:rPr>
        <w:t xml:space="preserve"> for further information</w:t>
      </w:r>
      <w:r w:rsidR="160513FD" w:rsidRPr="32E15C73">
        <w:rPr>
          <w:rFonts w:ascii="Calibri" w:eastAsia="Times New Roman" w:hAnsi="Calibri" w:cs="Calibri"/>
          <w:color w:val="000000" w:themeColor="text1"/>
        </w:rPr>
        <w:t>.</w:t>
      </w:r>
      <w:r w:rsidRPr="32E15C73">
        <w:rPr>
          <w:rFonts w:ascii="Calibri" w:eastAsia="Times New Roman" w:hAnsi="Calibri" w:cs="Calibri"/>
          <w:color w:val="000000" w:themeColor="text1"/>
        </w:rPr>
        <w:t> </w:t>
      </w:r>
    </w:p>
    <w:p w14:paraId="4ECEB114"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40F989C"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You </w:t>
      </w:r>
      <w:r w:rsidRPr="00856D7D">
        <w:rPr>
          <w:rFonts w:ascii="Calibri" w:eastAsia="Times New Roman" w:hAnsi="Calibri" w:cs="Calibri"/>
          <w:b/>
          <w:bCs/>
          <w:color w:val="000000"/>
        </w:rPr>
        <w:t>cannot enter the UK as a Standard Visitor</w:t>
      </w:r>
      <w:r w:rsidRPr="00856D7D">
        <w:rPr>
          <w:rFonts w:ascii="Calibri" w:eastAsia="Times New Roman" w:hAnsi="Calibri" w:cs="Calibri"/>
          <w:color w:val="000000"/>
        </w:rPr>
        <w:t xml:space="preserve"> or without a visa and then apply for your Student visa from within the UK.  </w:t>
      </w:r>
    </w:p>
    <w:p w14:paraId="0D8BF34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0A62D8A" w14:textId="77777777" w:rsidR="00856D7D" w:rsidRPr="00856D7D" w:rsidRDefault="00856D7D" w:rsidP="001E6ED0">
      <w:pPr>
        <w:rPr>
          <w:rFonts w:ascii="Segoe UI" w:hAnsi="Segoe UI" w:cs="Segoe UI"/>
          <w:sz w:val="18"/>
          <w:szCs w:val="18"/>
        </w:rPr>
      </w:pPr>
      <w:r w:rsidRPr="00856D7D">
        <w:t>You must have your CAS (Confirmation of Acceptance for Studies) number from Oxford before you can apply for your Student visa</w:t>
      </w:r>
      <w:hyperlink r:id="rId16" w:tgtFrame="_blank" w:history="1">
        <w:r w:rsidRPr="00856D7D">
          <w:t>.</w:t>
        </w:r>
      </w:hyperlink>
      <w:r w:rsidRPr="00856D7D">
        <w:t xml:space="preserve"> When you have met all your academic and financial conditions, your CAS statement will be prepared by your college (undergraduate or visiting students) or by your </w:t>
      </w:r>
      <w:r w:rsidRPr="00856D7D">
        <w:lastRenderedPageBreak/>
        <w:t xml:space="preserve">department (graduate or recognised students) and they will email you the draft CAS, check the details on the draft CAS </w:t>
      </w:r>
      <w:r w:rsidRPr="00856D7D">
        <w:rPr>
          <w:bCs/>
        </w:rPr>
        <w:t>very carefully</w:t>
      </w:r>
      <w:r w:rsidRPr="00856D7D">
        <w:t xml:space="preserve"> and reply with any changes you need. Read our </w:t>
      </w:r>
      <w:hyperlink r:id="rId17" w:tgtFrame="_blank" w:history="1">
        <w:r w:rsidRPr="00856D7D">
          <w:rPr>
            <w:color w:val="0563C1"/>
            <w:u w:val="single"/>
          </w:rPr>
          <w:t>webpage with useful FAQs</w:t>
        </w:r>
      </w:hyperlink>
      <w:r w:rsidRPr="00856D7D">
        <w:t xml:space="preserve"> about how to check your CAS</w:t>
      </w:r>
      <w:r w:rsidR="00064120">
        <w:t>.</w:t>
      </w:r>
    </w:p>
    <w:p w14:paraId="13779550" w14:textId="6FCDDF4D"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You will then receive your finalised ‘CAS statement’ by email which includes your CAS number and other information you need for your visa application. CAS statements are produced Monday to Friday, and you will receive an email at 6pm UK time if your college/department administrator has been able to submit the CAS request by 4pm on that day. </w:t>
      </w:r>
    </w:p>
    <w:p w14:paraId="33D48E78"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8FAEE47"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You cannot apply for your visa </w:t>
      </w:r>
      <w:r w:rsidRPr="00856D7D">
        <w:rPr>
          <w:rFonts w:ascii="Calibri" w:eastAsia="Times New Roman" w:hAnsi="Calibri" w:cs="Calibri"/>
          <w:b/>
          <w:bCs/>
          <w:color w:val="000000"/>
        </w:rPr>
        <w:t>earlier than six months</w:t>
      </w:r>
      <w:r w:rsidRPr="00856D7D">
        <w:rPr>
          <w:rFonts w:ascii="Calibri" w:eastAsia="Times New Roman" w:hAnsi="Calibri" w:cs="Calibri"/>
          <w:color w:val="000000"/>
        </w:rPr>
        <w:t xml:space="preserve"> before your course start date as stated on your CAS statement. Your CAS number is valid to use to make a visa application for six months. If your CAS is more than six months old, contact your department or college to get a new one. </w:t>
      </w:r>
    </w:p>
    <w:p w14:paraId="4474F8A0"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9A2F1A4" w14:textId="1529FC55"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We recommend you prepare carefully then apply as early as you can to avoid delays particularly in the peak September period.  If you are planning </w:t>
      </w:r>
      <w:r w:rsidR="002F742A">
        <w:rPr>
          <w:rFonts w:ascii="Calibri" w:eastAsia="Times New Roman" w:hAnsi="Calibri" w:cs="Calibri"/>
          <w:color w:val="000000"/>
        </w:rPr>
        <w:t xml:space="preserve">any </w:t>
      </w:r>
      <w:r w:rsidRPr="00856D7D">
        <w:rPr>
          <w:rFonts w:ascii="Calibri" w:eastAsia="Times New Roman" w:hAnsi="Calibri" w:cs="Calibri"/>
          <w:color w:val="000000"/>
        </w:rPr>
        <w:t>summer travel bear in mind that, unless you are an EU, EEA or Swiss national, you would need to submit your passport with the visa application to have the visa vignette affixed</w:t>
      </w:r>
      <w:r w:rsidR="002F742A">
        <w:rPr>
          <w:rFonts w:ascii="Calibri" w:eastAsia="Times New Roman" w:hAnsi="Calibri" w:cs="Calibri"/>
          <w:color w:val="000000"/>
        </w:rPr>
        <w:t xml:space="preserve">, so you could be without your passport for a period of time whilst the visa is being processed. </w:t>
      </w:r>
    </w:p>
    <w:p w14:paraId="5E6F60B5"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F905634"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When you apply in your home country for a Student visa, you need to register for and complete an </w:t>
      </w:r>
      <w:hyperlink r:id="rId18" w:tgtFrame="_blank" w:history="1">
        <w:r w:rsidRPr="00856D7D">
          <w:rPr>
            <w:rFonts w:ascii="Calibri" w:eastAsia="Times New Roman" w:hAnsi="Calibri" w:cs="Calibri"/>
            <w:color w:val="0563C1"/>
            <w:u w:val="single"/>
          </w:rPr>
          <w:t>online application</w:t>
        </w:r>
      </w:hyperlink>
      <w:hyperlink r:id="rId19" w:tgtFrame="_blank" w:history="1">
        <w:r w:rsidRPr="00856D7D">
          <w:rPr>
            <w:rFonts w:ascii="Calibri" w:eastAsia="Times New Roman" w:hAnsi="Calibri" w:cs="Calibri"/>
            <w:color w:val="000000"/>
          </w:rPr>
          <w:t>.</w:t>
        </w:r>
      </w:hyperlink>
      <w:r w:rsidRPr="00856D7D">
        <w:rPr>
          <w:rFonts w:ascii="Calibri" w:eastAsia="Times New Roman" w:hAnsi="Calibri" w:cs="Calibri"/>
          <w:color w:val="000000"/>
        </w:rPr>
        <w:t>  </w:t>
      </w:r>
    </w:p>
    <w:p w14:paraId="1DF8BA61"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96F112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This guide refers to UKVI’s </w:t>
      </w:r>
      <w:hyperlink r:id="rId20" w:tgtFrame="_blank" w:history="1">
        <w:r w:rsidRPr="00856D7D">
          <w:rPr>
            <w:rFonts w:ascii="Calibri" w:eastAsia="Times New Roman" w:hAnsi="Calibri" w:cs="Calibri"/>
            <w:color w:val="0000FF"/>
            <w:u w:val="single"/>
          </w:rPr>
          <w:t>Student visa information</w:t>
        </w:r>
      </w:hyperlink>
      <w:hyperlink r:id="rId21" w:tgtFrame="_blank" w:history="1">
        <w:r w:rsidRPr="00856D7D">
          <w:rPr>
            <w:rFonts w:ascii="Calibri" w:eastAsia="Times New Roman" w:hAnsi="Calibri" w:cs="Calibri"/>
            <w:color w:val="000000"/>
          </w:rPr>
          <w:t xml:space="preserve"> </w:t>
        </w:r>
      </w:hyperlink>
      <w:r w:rsidRPr="00856D7D">
        <w:rPr>
          <w:rFonts w:ascii="Calibri" w:eastAsia="Times New Roman" w:hAnsi="Calibri" w:cs="Calibri"/>
          <w:color w:val="000000"/>
        </w:rPr>
        <w:t>which explains the requirements for a Student visa. We recommend that you read this as well.  </w:t>
      </w:r>
    </w:p>
    <w:p w14:paraId="365DB198" w14:textId="77777777" w:rsidR="00856D7D" w:rsidRPr="00856D7D" w:rsidRDefault="00856D7D" w:rsidP="00735A97">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28777DF" w14:textId="77777777" w:rsidR="00856D7D" w:rsidRPr="00856D7D" w:rsidRDefault="00856D7D" w:rsidP="00735A97">
      <w:pPr>
        <w:pStyle w:val="Heading2"/>
        <w:numPr>
          <w:ilvl w:val="0"/>
          <w:numId w:val="21"/>
        </w:numPr>
        <w:rPr>
          <w:rFonts w:ascii="Segoe UI" w:hAnsi="Segoe UI" w:cs="Segoe UI"/>
          <w:sz w:val="18"/>
          <w:szCs w:val="18"/>
        </w:rPr>
      </w:pPr>
      <w:bookmarkStart w:id="2" w:name="_Ref163557318"/>
      <w:r w:rsidRPr="00856D7D">
        <w:t>Applicants who do not need to submit evidence of qualifications or finances</w:t>
      </w:r>
      <w:bookmarkEnd w:id="2"/>
      <w:r w:rsidRPr="00856D7D">
        <w:t>   </w:t>
      </w:r>
    </w:p>
    <w:p w14:paraId="63D9C952"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 </w:t>
      </w:r>
      <w:r w:rsidRPr="00856D7D">
        <w:rPr>
          <w:rFonts w:ascii="Calibri" w:eastAsia="Times New Roman" w:hAnsi="Calibri" w:cs="Calibri"/>
          <w:color w:val="000000"/>
        </w:rPr>
        <w:t> </w:t>
      </w:r>
    </w:p>
    <w:p w14:paraId="74302BCB" w14:textId="685C76A3"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If the course you are coming for is at degree level or above, you do not need to provide evidence of qualifications for your visa application. This </w:t>
      </w:r>
      <w:r w:rsidR="002F742A">
        <w:rPr>
          <w:rFonts w:ascii="Calibri" w:eastAsia="Times New Roman" w:hAnsi="Calibri" w:cs="Calibri"/>
          <w:color w:val="000000"/>
        </w:rPr>
        <w:t xml:space="preserve">exemption </w:t>
      </w:r>
      <w:r w:rsidRPr="00856D7D">
        <w:rPr>
          <w:rFonts w:ascii="Calibri" w:eastAsia="Times New Roman" w:hAnsi="Calibri" w:cs="Calibri"/>
          <w:color w:val="000000"/>
        </w:rPr>
        <w:t xml:space="preserve">is because </w:t>
      </w:r>
      <w:r w:rsidR="002F742A">
        <w:rPr>
          <w:rFonts w:ascii="Calibri" w:eastAsia="Times New Roman" w:hAnsi="Calibri" w:cs="Calibri"/>
          <w:color w:val="000000"/>
        </w:rPr>
        <w:t xml:space="preserve">Oxford is a sponsor which is a ‘Higher Education provider with a track record of compliance. </w:t>
      </w:r>
    </w:p>
    <w:p w14:paraId="1D5BCD6B"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sz w:val="16"/>
          <w:szCs w:val="16"/>
        </w:rPr>
        <w:t> </w:t>
      </w:r>
    </w:p>
    <w:p w14:paraId="6D32D790"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a national of one of the countries below, your application will come under the ‘differential evidence requirement</w:t>
      </w:r>
      <w:hyperlink r:id="rId22" w:tgtFrame="_blank" w:history="1">
        <w:r w:rsidRPr="00856D7D">
          <w:rPr>
            <w:rFonts w:ascii="Calibri" w:eastAsia="Times New Roman" w:hAnsi="Calibri" w:cs="Calibri"/>
            <w:color w:val="000000"/>
          </w:rPr>
          <w:t>’</w:t>
        </w:r>
      </w:hyperlink>
      <w:r w:rsidRPr="00856D7D">
        <w:rPr>
          <w:rFonts w:ascii="Calibri" w:eastAsia="Times New Roman" w:hAnsi="Calibri" w:cs="Calibri"/>
          <w:color w:val="000000"/>
        </w:rPr>
        <w:t xml:space="preserve"> and you will not have to submit evidence of funding. If you have more than one nationality, you can benefit from the arrangement as long as one of your nationalities is on the list.  </w:t>
      </w:r>
    </w:p>
    <w:p w14:paraId="26D8E6D4" w14:textId="77777777" w:rsidR="00856D7D" w:rsidRPr="00856D7D" w:rsidRDefault="00856D7D" w:rsidP="00856D7D">
      <w:pPr>
        <w:spacing w:after="0" w:line="240" w:lineRule="auto"/>
        <w:ind w:left="27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r w:rsidRPr="00856D7D">
        <w:rPr>
          <w:rFonts w:ascii="Calibri" w:eastAsia="Times New Roman" w:hAnsi="Calibri" w:cs="Calibri"/>
          <w:color w:val="000000"/>
        </w:rPr>
        <w:br/>
        <w:t>Australia, Austria, Bahrain, Barbados, Belgium, Botswana, Brazil, Brunei, Bulgaria, Cambodia, Canada, Chile, China, Croatia, Republic of Cyprus, Czech Republic, Denmark, The Dominican Republic, Estonia, Finland, France, Germany, Greece, Hong Kong, Hungary, Iceland, Indonesia, Italy, Japan, Kazakhstan, Kuwait, Latvia, Liechtenstein, Lithuania, Luxembourg, Macao, Malaysia, Malta, Mauritius, Mexico, Netherlands, New Zealand, Norway, Oman, Peru, Poland, Portugal, Qatar, Romania, Serbia, Singapore, Slovakia, Slovenia, South Korea, Spain, Sweden, Switzerland, Taiwan, Thailand, Tunisia, United Arab Emirates and USA. </w:t>
      </w:r>
      <w:r w:rsidRPr="00856D7D">
        <w:rPr>
          <w:rFonts w:ascii="Calibri" w:eastAsia="Times New Roman" w:hAnsi="Calibri" w:cs="Calibri"/>
          <w:color w:val="000000"/>
        </w:rPr>
        <w:br/>
        <w:t> </w:t>
      </w:r>
    </w:p>
    <w:p w14:paraId="5954545B"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You must make sure you do have the correct financial evidence ready in case you are asked for it later in the application process (there might be spot checks). Your application could be refused if you are not able to provide the specified documents within the specified time. </w:t>
      </w:r>
      <w:hyperlink r:id="rId23" w:tgtFrame="_blank" w:history="1">
        <w:r w:rsidRPr="00856D7D">
          <w:rPr>
            <w:rFonts w:ascii="Calibri" w:eastAsia="Times New Roman" w:hAnsi="Calibri" w:cs="Calibri"/>
            <w:color w:val="0563C1"/>
            <w:u w:val="single"/>
          </w:rPr>
          <w:t>Read the UKVI guidance on finances for student applications for more information about the money you need</w:t>
        </w:r>
      </w:hyperlink>
      <w:r w:rsidRPr="00856D7D">
        <w:rPr>
          <w:rFonts w:ascii="Calibri" w:eastAsia="Times New Roman" w:hAnsi="Calibri" w:cs="Calibri"/>
          <w:color w:val="000000"/>
        </w:rPr>
        <w:t> and how to prove it</w:t>
      </w:r>
      <w:r w:rsidR="00064120">
        <w:rPr>
          <w:rFonts w:ascii="Calibri" w:eastAsia="Times New Roman" w:hAnsi="Calibri" w:cs="Calibri"/>
          <w:color w:val="000000"/>
        </w:rPr>
        <w:t>.</w:t>
      </w:r>
    </w:p>
    <w:p w14:paraId="3BC5EC0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9665E2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lastRenderedPageBreak/>
        <w:t xml:space="preserve">You will still need to provide any other required documents, for example an </w:t>
      </w:r>
      <w:hyperlink r:id="rId24" w:tgtFrame="_blank" w:history="1">
        <w:r w:rsidRPr="00856D7D">
          <w:rPr>
            <w:rFonts w:ascii="Calibri" w:eastAsia="Times New Roman" w:hAnsi="Calibri" w:cs="Calibri"/>
            <w:color w:val="0563C1"/>
            <w:u w:val="single"/>
          </w:rPr>
          <w:t>ATAS certificate</w:t>
        </w:r>
      </w:hyperlink>
      <w:r w:rsidRPr="00856D7D">
        <w:rPr>
          <w:rFonts w:ascii="Calibri" w:eastAsia="Times New Roman" w:hAnsi="Calibri" w:cs="Calibri"/>
          <w:color w:val="000000"/>
        </w:rPr>
        <w:t xml:space="preserve"> or </w:t>
      </w:r>
      <w:hyperlink r:id="rId25" w:tgtFrame="_blank" w:history="1">
        <w:r w:rsidRPr="00856D7D">
          <w:rPr>
            <w:rFonts w:ascii="Calibri" w:eastAsia="Times New Roman" w:hAnsi="Calibri" w:cs="Calibri"/>
            <w:color w:val="0563C1"/>
            <w:u w:val="single"/>
          </w:rPr>
          <w:t>TB certificate</w:t>
        </w:r>
      </w:hyperlink>
      <w:r w:rsidRPr="00856D7D">
        <w:rPr>
          <w:rFonts w:ascii="Calibri" w:eastAsia="Times New Roman" w:hAnsi="Calibri" w:cs="Calibri"/>
          <w:color w:val="000000"/>
        </w:rPr>
        <w:t xml:space="preserve"> if applicable. </w:t>
      </w:r>
    </w:p>
    <w:p w14:paraId="3751300F"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DEF9AB2" w14:textId="77777777" w:rsidR="00856D7D" w:rsidRDefault="00856D7D" w:rsidP="00735A97">
      <w:pPr>
        <w:pStyle w:val="Heading2"/>
        <w:numPr>
          <w:ilvl w:val="0"/>
          <w:numId w:val="21"/>
        </w:numPr>
      </w:pPr>
      <w:bookmarkStart w:id="3" w:name="_Ref163557380"/>
      <w:r w:rsidRPr="00856D7D">
        <w:t>Completing the online visa application form</w:t>
      </w:r>
      <w:bookmarkEnd w:id="3"/>
    </w:p>
    <w:p w14:paraId="0D0B940D" w14:textId="77777777" w:rsidR="00856D7D" w:rsidRDefault="00856D7D" w:rsidP="00856D7D">
      <w:pPr>
        <w:spacing w:after="0" w:line="240" w:lineRule="auto"/>
        <w:ind w:left="345" w:hanging="345"/>
        <w:textAlignment w:val="baseline"/>
        <w:rPr>
          <w:rFonts w:ascii="Calibri" w:eastAsia="Times New Roman" w:hAnsi="Calibri" w:cs="Calibri"/>
          <w:b/>
          <w:bCs/>
          <w:color w:val="000000"/>
          <w:sz w:val="24"/>
          <w:szCs w:val="24"/>
        </w:rPr>
      </w:pPr>
    </w:p>
    <w:p w14:paraId="306636DB" w14:textId="77777777" w:rsidR="00856D7D" w:rsidRPr="00856D7D" w:rsidRDefault="00856D7D" w:rsidP="00735A97">
      <w:pPr>
        <w:pStyle w:val="Heading3"/>
        <w:numPr>
          <w:ilvl w:val="0"/>
          <w:numId w:val="20"/>
        </w:numPr>
      </w:pPr>
      <w:bookmarkStart w:id="4" w:name="_Ref163557394"/>
      <w:r w:rsidRPr="00856D7D">
        <w:t>Personal details, family, travel history</w:t>
      </w:r>
      <w:bookmarkEnd w:id="4"/>
      <w:r w:rsidRPr="00856D7D">
        <w:t> </w:t>
      </w:r>
    </w:p>
    <w:p w14:paraId="68FA2DFE"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62FC0E44" w14:textId="77777777" w:rsidR="00856D7D" w:rsidRPr="00856D7D" w:rsidRDefault="00856D7D" w:rsidP="00856D7D">
      <w:pPr>
        <w:spacing w:after="0" w:line="240" w:lineRule="auto"/>
        <w:textAlignment w:val="baseline"/>
        <w:rPr>
          <w:rFonts w:ascii="Segoe UI" w:eastAsia="Times New Roman" w:hAnsi="Segoe UI" w:cs="Segoe UI"/>
          <w:b/>
          <w:bCs/>
          <w:color w:val="000000"/>
          <w:sz w:val="18"/>
          <w:szCs w:val="18"/>
        </w:rPr>
      </w:pPr>
      <w:r w:rsidRPr="00856D7D">
        <w:rPr>
          <w:rFonts w:ascii="Calibri" w:eastAsia="Times New Roman" w:hAnsi="Calibri" w:cs="Calibri"/>
          <w:b/>
          <w:bCs/>
          <w:color w:val="000000"/>
        </w:rPr>
        <w:t xml:space="preserve">Starting the online application: </w:t>
      </w:r>
      <w:r w:rsidRPr="00856D7D">
        <w:rPr>
          <w:rFonts w:ascii="Calibri" w:eastAsia="Times New Roman" w:hAnsi="Calibri" w:cs="Calibri"/>
          <w:color w:val="000000"/>
        </w:rPr>
        <w:t xml:space="preserve">Here is the start-point for the </w:t>
      </w:r>
      <w:hyperlink r:id="rId26" w:tgtFrame="_blank" w:history="1">
        <w:r w:rsidRPr="00856D7D">
          <w:rPr>
            <w:rFonts w:ascii="Calibri" w:eastAsia="Times New Roman" w:hAnsi="Calibri" w:cs="Calibri"/>
            <w:color w:val="0563C1"/>
            <w:u w:val="single"/>
          </w:rPr>
          <w:t>online application</w:t>
        </w:r>
      </w:hyperlink>
      <w:r w:rsidRPr="00856D7D">
        <w:rPr>
          <w:rFonts w:ascii="Calibri" w:eastAsia="Times New Roman" w:hAnsi="Calibri" w:cs="Calibri"/>
          <w:b/>
          <w:bCs/>
          <w:color w:val="000000"/>
        </w:rPr>
        <w:t>–</w:t>
      </w:r>
      <w:r w:rsidRPr="00856D7D">
        <w:rPr>
          <w:rFonts w:ascii="Calibri" w:eastAsia="Times New Roman" w:hAnsi="Calibri" w:cs="Calibri"/>
          <w:color w:val="000000"/>
        </w:rPr>
        <w:t xml:space="preserve"> click on the green ‘Start now’ button</w:t>
      </w:r>
      <w:r w:rsidR="00064120">
        <w:rPr>
          <w:rFonts w:ascii="Calibri" w:eastAsia="Times New Roman" w:hAnsi="Calibri" w:cs="Calibri"/>
          <w:b/>
          <w:bCs/>
          <w:color w:val="000000"/>
        </w:rPr>
        <w:t>.</w:t>
      </w:r>
    </w:p>
    <w:p w14:paraId="35F0889A"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82A4B26"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Do you have a current EU, EEA or Swiss passport?</w:t>
      </w:r>
      <w:r w:rsidRPr="00856D7D">
        <w:rPr>
          <w:rFonts w:ascii="Calibri" w:eastAsia="Times New Roman" w:hAnsi="Calibri" w:cs="Calibri"/>
          <w:color w:val="000000"/>
        </w:rPr>
        <w:t> </w:t>
      </w:r>
      <w:r w:rsidRPr="00856D7D">
        <w:rPr>
          <w:rFonts w:ascii="Calibri" w:eastAsia="Times New Roman" w:hAnsi="Calibri" w:cs="Calibri"/>
          <w:color w:val="000000"/>
        </w:rPr>
        <w:br/>
        <w:t>If you have more than one nationality, you need to use the passport listed on your CAS statement for your visa application.  </w:t>
      </w:r>
    </w:p>
    <w:p w14:paraId="6B51530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4FC636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EU, EEA or Swiss nationals only:</w:t>
      </w:r>
      <w:r w:rsidRPr="00856D7D">
        <w:rPr>
          <w:rFonts w:ascii="Calibri" w:eastAsia="Times New Roman" w:hAnsi="Calibri" w:cs="Calibri"/>
          <w:color w:val="000000"/>
        </w:rPr>
        <w:t xml:space="preserve">  you will now be directed to create an account for your application and then to confirm your identity using the ‘UK Immigration: ID Check’ app. If you are able to use this app you will not need to attend an appointment to give biometrics. You can read UKVI guidance on </w:t>
      </w:r>
      <w:hyperlink r:id="rId27" w:tgtFrame="_blank" w:history="1">
        <w:r w:rsidRPr="00856D7D">
          <w:rPr>
            <w:rFonts w:ascii="Calibri" w:eastAsia="Times New Roman" w:hAnsi="Calibri" w:cs="Calibri"/>
            <w:color w:val="0563C1"/>
            <w:u w:val="single"/>
          </w:rPr>
          <w:t>using the ‘UK Immigration: ID Check’ app</w:t>
        </w:r>
      </w:hyperlink>
      <w:r w:rsidRPr="00856D7D">
        <w:rPr>
          <w:rFonts w:ascii="Calibri" w:eastAsia="Times New Roman" w:hAnsi="Calibri" w:cs="Calibri"/>
          <w:color w:val="000000"/>
        </w:rPr>
        <w:t> </w:t>
      </w:r>
      <w:r w:rsidR="00C72DB7">
        <w:rPr>
          <w:rFonts w:ascii="Calibri" w:eastAsia="Times New Roman" w:hAnsi="Calibri" w:cs="Calibri"/>
          <w:color w:val="000000"/>
        </w:rPr>
        <w:t>.</w:t>
      </w:r>
    </w:p>
    <w:p w14:paraId="4253EF77"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088E4E3"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The application form requires you to list all the nationalities you currently hold or have ever held, and if you have a passport for an additional nationality you are asked to enter details of it.  </w:t>
      </w:r>
      <w:r w:rsidRPr="00856D7D">
        <w:rPr>
          <w:rFonts w:ascii="Calibri" w:eastAsia="Times New Roman" w:hAnsi="Calibri" w:cs="Calibri"/>
          <w:color w:val="000000"/>
        </w:rPr>
        <w:br/>
        <w:t> </w:t>
      </w:r>
    </w:p>
    <w:p w14:paraId="752748AE"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Select a country to provide your biometrics (non-EU, EEA or Swiss applicants only)</w:t>
      </w:r>
      <w:r w:rsidRPr="00856D7D">
        <w:rPr>
          <w:rFonts w:ascii="Calibri" w:eastAsia="Times New Roman" w:hAnsi="Calibri" w:cs="Calibri"/>
          <w:color w:val="000000"/>
        </w:rPr>
        <w:t> </w:t>
      </w:r>
      <w:r w:rsidRPr="00856D7D">
        <w:rPr>
          <w:rFonts w:ascii="Calibri" w:eastAsia="Times New Roman" w:hAnsi="Calibri" w:cs="Calibri"/>
          <w:color w:val="000000"/>
        </w:rPr>
        <w:br/>
        <w:t xml:space="preserve">Enter the name of the country where you are making your visa application, remembering that you must apply either in your country of nationality or you can apply in the country where you live if different. If there is no centre for providing biometrics in your country of application, you will be told where you need to go for biometrics. </w:t>
      </w:r>
      <w:r w:rsidRPr="00856D7D">
        <w:rPr>
          <w:rFonts w:ascii="Calibri" w:eastAsia="Times New Roman" w:hAnsi="Calibri" w:cs="Calibri"/>
          <w:b/>
          <w:bCs/>
          <w:color w:val="000000"/>
        </w:rPr>
        <w:t>Do not</w:t>
      </w:r>
      <w:r w:rsidRPr="00856D7D">
        <w:rPr>
          <w:rFonts w:ascii="Calibri" w:eastAsia="Times New Roman" w:hAnsi="Calibri" w:cs="Calibri"/>
          <w:color w:val="000000"/>
        </w:rPr>
        <w:t xml:space="preserve"> select United Kingdom here. It is not possible to start your visa application in your home country and travel to the UK to give biometrics here.  </w:t>
      </w:r>
    </w:p>
    <w:p w14:paraId="2D6473E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BC78672" w14:textId="4E28260C"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 xml:space="preserve">Follow </w:t>
      </w:r>
      <w:r w:rsidR="002F742A">
        <w:rPr>
          <w:rFonts w:ascii="Calibri" w:eastAsia="Times New Roman" w:hAnsi="Calibri" w:cs="Calibri"/>
          <w:b/>
          <w:bCs/>
          <w:color w:val="000000"/>
        </w:rPr>
        <w:t xml:space="preserve">the </w:t>
      </w:r>
      <w:r w:rsidRPr="00856D7D">
        <w:rPr>
          <w:rFonts w:ascii="Calibri" w:eastAsia="Times New Roman" w:hAnsi="Calibri" w:cs="Calibri"/>
          <w:b/>
          <w:bCs/>
          <w:color w:val="000000"/>
        </w:rPr>
        <w:t xml:space="preserve">instructions to create a password for your application. UKVI will send an application link to your email address, and you can access your application through this link. </w:t>
      </w:r>
      <w:r w:rsidRPr="00856D7D">
        <w:rPr>
          <w:rFonts w:ascii="Calibri" w:eastAsia="Times New Roman" w:hAnsi="Calibri" w:cs="Calibri"/>
          <w:color w:val="000000"/>
        </w:rPr>
        <w:t> </w:t>
      </w:r>
    </w:p>
    <w:p w14:paraId="1EC148DA" w14:textId="77777777" w:rsidR="00856D7D" w:rsidRPr="00856D7D" w:rsidRDefault="00856D7D" w:rsidP="00A23A14">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8B5AAF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Helpful hints while you are working on your application</w:t>
      </w:r>
      <w:r w:rsidR="00C72DB7">
        <w:rPr>
          <w:rFonts w:ascii="Calibri" w:eastAsia="Times New Roman" w:hAnsi="Calibri" w:cs="Calibri"/>
          <w:color w:val="000000"/>
        </w:rPr>
        <w:t>:</w:t>
      </w:r>
      <w:r w:rsidRPr="00856D7D">
        <w:rPr>
          <w:rFonts w:ascii="Calibri" w:eastAsia="Times New Roman" w:hAnsi="Calibri" w:cs="Calibri"/>
          <w:color w:val="000000"/>
        </w:rPr>
        <w:br/>
        <w:t> </w:t>
      </w:r>
    </w:p>
    <w:p w14:paraId="1BD6610D" w14:textId="24A7989E" w:rsidR="00856D7D" w:rsidRPr="00062710" w:rsidRDefault="00856D7D" w:rsidP="00062710">
      <w:pPr>
        <w:numPr>
          <w:ilvl w:val="0"/>
          <w:numId w:val="17"/>
        </w:numPr>
        <w:spacing w:after="0" w:line="240" w:lineRule="auto"/>
        <w:ind w:left="345" w:firstLine="0"/>
        <w:textAlignment w:val="baseline"/>
        <w:rPr>
          <w:rFonts w:ascii="Calibri" w:eastAsia="Times New Roman" w:hAnsi="Calibri" w:cs="Calibri"/>
          <w:color w:val="000000"/>
        </w:rPr>
      </w:pPr>
      <w:r w:rsidRPr="00856D7D">
        <w:rPr>
          <w:rFonts w:ascii="Calibri" w:eastAsia="Times New Roman" w:hAnsi="Calibri" w:cs="Calibri"/>
          <w:color w:val="000000"/>
        </w:rPr>
        <w:t>If you want to change a section you have previously completed, click on ‘show and edit answers</w:t>
      </w:r>
      <w:r w:rsidR="007D7308" w:rsidRPr="00856D7D">
        <w:rPr>
          <w:rFonts w:ascii="Calibri" w:eastAsia="Times New Roman" w:hAnsi="Calibri" w:cs="Calibri"/>
          <w:color w:val="000000"/>
        </w:rPr>
        <w:t>’ at</w:t>
      </w:r>
      <w:r w:rsidRPr="00062710">
        <w:rPr>
          <w:rFonts w:ascii="Calibri" w:eastAsia="Times New Roman" w:hAnsi="Calibri" w:cs="Calibri"/>
          <w:color w:val="000000"/>
        </w:rPr>
        <w:t xml:space="preserve"> the bottom of the screen </w:t>
      </w:r>
    </w:p>
    <w:p w14:paraId="5D9BF214" w14:textId="77777777" w:rsidR="00856D7D" w:rsidRPr="00856D7D" w:rsidRDefault="00856D7D" w:rsidP="00735A97">
      <w:pPr>
        <w:numPr>
          <w:ilvl w:val="0"/>
          <w:numId w:val="18"/>
        </w:numPr>
        <w:spacing w:after="0" w:line="240" w:lineRule="auto"/>
        <w:ind w:left="345" w:firstLine="0"/>
        <w:textAlignment w:val="baseline"/>
        <w:rPr>
          <w:rFonts w:ascii="Calibri" w:eastAsia="Times New Roman" w:hAnsi="Calibri" w:cs="Calibri"/>
          <w:color w:val="000000"/>
        </w:rPr>
      </w:pPr>
      <w:r w:rsidRPr="00856D7D">
        <w:rPr>
          <w:rFonts w:ascii="Calibri" w:eastAsia="Times New Roman" w:hAnsi="Calibri" w:cs="Calibri"/>
          <w:color w:val="000000"/>
        </w:rPr>
        <w:t>you do not have to complete the application in one session, you can save it and return to it later </w:t>
      </w:r>
    </w:p>
    <w:p w14:paraId="524E6894" w14:textId="77777777" w:rsidR="00856D7D" w:rsidRPr="00856D7D" w:rsidRDefault="00856D7D" w:rsidP="00735A97">
      <w:pPr>
        <w:numPr>
          <w:ilvl w:val="0"/>
          <w:numId w:val="18"/>
        </w:numPr>
        <w:spacing w:after="0" w:line="240" w:lineRule="auto"/>
        <w:ind w:left="345" w:firstLine="0"/>
        <w:textAlignment w:val="baseline"/>
        <w:rPr>
          <w:rFonts w:ascii="Calibri" w:eastAsia="Times New Roman" w:hAnsi="Calibri" w:cs="Calibri"/>
          <w:color w:val="000000"/>
        </w:rPr>
      </w:pPr>
      <w:r w:rsidRPr="00856D7D">
        <w:rPr>
          <w:rFonts w:ascii="Calibri" w:eastAsia="Times New Roman" w:hAnsi="Calibri" w:cs="Calibri"/>
          <w:color w:val="000000"/>
        </w:rPr>
        <w:t>You can download your draft application at any stage, by clicking the down arrow by your name in the top right-hand corner and selecting ‘Download PDF’ </w:t>
      </w:r>
    </w:p>
    <w:p w14:paraId="422EF8D7" w14:textId="77777777" w:rsidR="00856D7D" w:rsidRPr="00856D7D" w:rsidRDefault="00856D7D" w:rsidP="00735A97">
      <w:pPr>
        <w:numPr>
          <w:ilvl w:val="0"/>
          <w:numId w:val="18"/>
        </w:numPr>
        <w:spacing w:after="0" w:line="240" w:lineRule="auto"/>
        <w:ind w:left="345" w:firstLine="0"/>
        <w:textAlignment w:val="baseline"/>
        <w:rPr>
          <w:rFonts w:ascii="Calibri" w:eastAsia="Times New Roman" w:hAnsi="Calibri" w:cs="Calibri"/>
          <w:color w:val="000000"/>
        </w:rPr>
      </w:pPr>
      <w:r w:rsidRPr="00856D7D">
        <w:rPr>
          <w:rFonts w:ascii="Calibri" w:eastAsia="Times New Roman" w:hAnsi="Calibri" w:cs="Calibri"/>
          <w:color w:val="000000"/>
        </w:rPr>
        <w:t>You may not be required to answer all the questions covered in this guide. Some questions not relevant to your situation will not appear as you complete the application </w:t>
      </w:r>
    </w:p>
    <w:p w14:paraId="43F60F4A" w14:textId="77777777" w:rsidR="00856D7D" w:rsidRPr="00856D7D" w:rsidRDefault="00856D7D" w:rsidP="00735A97">
      <w:pPr>
        <w:numPr>
          <w:ilvl w:val="0"/>
          <w:numId w:val="18"/>
        </w:numPr>
        <w:spacing w:after="0" w:line="240" w:lineRule="auto"/>
        <w:ind w:left="345" w:firstLine="0"/>
        <w:textAlignment w:val="baseline"/>
        <w:rPr>
          <w:rFonts w:ascii="Calibri" w:eastAsia="Times New Roman" w:hAnsi="Calibri" w:cs="Calibri"/>
          <w:color w:val="000000"/>
        </w:rPr>
      </w:pPr>
      <w:r w:rsidRPr="00856D7D">
        <w:rPr>
          <w:rFonts w:ascii="Calibri" w:eastAsia="Times New Roman" w:hAnsi="Calibri" w:cs="Calibri"/>
          <w:color w:val="000000"/>
        </w:rPr>
        <w:t>The questions in the application may appear in a different order to the information in this guide depending on your individual circumstances  </w:t>
      </w:r>
    </w:p>
    <w:p w14:paraId="696D69FC" w14:textId="77777777" w:rsidR="00856D7D" w:rsidRPr="00856D7D" w:rsidRDefault="00856D7D" w:rsidP="00856D7D">
      <w:pPr>
        <w:spacing w:after="0" w:line="240" w:lineRule="auto"/>
        <w:textAlignment w:val="baseline"/>
        <w:rPr>
          <w:rFonts w:ascii="Segoe UI" w:eastAsia="Times New Roman" w:hAnsi="Segoe UI" w:cs="Segoe UI"/>
          <w:b/>
          <w:bCs/>
          <w:color w:val="000000"/>
          <w:sz w:val="18"/>
          <w:szCs w:val="18"/>
        </w:rPr>
      </w:pPr>
      <w:r w:rsidRPr="00856D7D">
        <w:rPr>
          <w:rFonts w:ascii="Calibri" w:eastAsia="Times New Roman" w:hAnsi="Calibri" w:cs="Calibri"/>
          <w:b/>
          <w:bCs/>
          <w:color w:val="000000"/>
        </w:rPr>
        <w:t> </w:t>
      </w:r>
    </w:p>
    <w:p w14:paraId="1F95811F" w14:textId="77777777" w:rsidR="00856D7D" w:rsidRPr="00856D7D" w:rsidRDefault="00856D7D" w:rsidP="00856D7D">
      <w:pPr>
        <w:spacing w:after="0" w:line="240" w:lineRule="auto"/>
        <w:textAlignment w:val="baseline"/>
        <w:rPr>
          <w:rFonts w:ascii="Segoe UI" w:eastAsia="Times New Roman" w:hAnsi="Segoe UI" w:cs="Segoe UI"/>
          <w:b/>
          <w:bCs/>
          <w:color w:val="000000"/>
          <w:sz w:val="18"/>
          <w:szCs w:val="18"/>
        </w:rPr>
      </w:pPr>
      <w:r w:rsidRPr="00856D7D">
        <w:rPr>
          <w:rFonts w:ascii="Calibri" w:eastAsia="Times New Roman" w:hAnsi="Calibri" w:cs="Calibri"/>
          <w:b/>
          <w:bCs/>
          <w:color w:val="000000"/>
        </w:rPr>
        <w:t>Passport/Travel Document </w:t>
      </w:r>
    </w:p>
    <w:p w14:paraId="72302A59"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5EF6487" w14:textId="3912C155"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an EU, EEA or Swiss national you will normally receive your Student visa permission in electronic format only and will not receive a travel visa (vignette/sticker)</w:t>
      </w:r>
      <w:r w:rsidR="002F742A">
        <w:rPr>
          <w:rFonts w:ascii="Calibri" w:eastAsia="Times New Roman" w:hAnsi="Calibri" w:cs="Calibri"/>
          <w:color w:val="000000"/>
        </w:rPr>
        <w:t xml:space="preserve"> affixed in your passport.</w:t>
      </w:r>
      <w:r w:rsidRPr="00856D7D">
        <w:rPr>
          <w:rFonts w:ascii="Calibri" w:eastAsia="Times New Roman" w:hAnsi="Calibri" w:cs="Calibri"/>
          <w:color w:val="000000"/>
        </w:rPr>
        <w:t xml:space="preserve"> There will be instructions on how to view and access your Student visa online through your UKVI account in the visa decision email you received once your Student visa is granted. </w:t>
      </w:r>
    </w:p>
    <w:p w14:paraId="31CBAF0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lastRenderedPageBreak/>
        <w:t> </w:t>
      </w:r>
    </w:p>
    <w:p w14:paraId="7790E667" w14:textId="01EE1124"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If you are a non-EU, EEA or Swiss national, you need to</w:t>
      </w:r>
      <w:r w:rsidRPr="32E15C73">
        <w:rPr>
          <w:rFonts w:ascii="Calibri" w:eastAsia="Times New Roman" w:hAnsi="Calibri" w:cs="Calibri"/>
          <w:b/>
          <w:bCs/>
          <w:color w:val="000000" w:themeColor="text1"/>
          <w:u w:val="single"/>
        </w:rPr>
        <w:t xml:space="preserve"> have</w:t>
      </w:r>
      <w:r w:rsidRPr="32E15C73">
        <w:rPr>
          <w:rFonts w:ascii="Calibri" w:eastAsia="Times New Roman" w:hAnsi="Calibri" w:cs="Calibri"/>
          <w:color w:val="000000" w:themeColor="text1"/>
          <w:u w:val="single"/>
        </w:rPr>
        <w:t xml:space="preserve"> </w:t>
      </w:r>
      <w:r w:rsidRPr="32E15C73">
        <w:rPr>
          <w:rFonts w:ascii="Calibri" w:eastAsia="Times New Roman" w:hAnsi="Calibri" w:cs="Calibri"/>
          <w:b/>
          <w:bCs/>
          <w:color w:val="000000" w:themeColor="text1"/>
          <w:u w:val="single"/>
        </w:rPr>
        <w:t>one blank page/side</w:t>
      </w:r>
      <w:r w:rsidRPr="32E15C73">
        <w:rPr>
          <w:rFonts w:ascii="Calibri" w:eastAsia="Times New Roman" w:hAnsi="Calibri" w:cs="Calibri"/>
          <w:b/>
          <w:bCs/>
          <w:color w:val="000000" w:themeColor="text1"/>
        </w:rPr>
        <w:t xml:space="preserve"> </w:t>
      </w:r>
      <w:r w:rsidRPr="32E15C73">
        <w:rPr>
          <w:rFonts w:ascii="Calibri" w:eastAsia="Times New Roman" w:hAnsi="Calibri" w:cs="Calibri"/>
          <w:color w:val="000000" w:themeColor="text1"/>
        </w:rPr>
        <w:t xml:space="preserve">in your passport/travel document for your travel visa (vignette/sticker) to be affixed in your passport. This travel visa </w:t>
      </w:r>
      <w:r w:rsidR="79365924" w:rsidRPr="32E15C73">
        <w:rPr>
          <w:rFonts w:ascii="Calibri" w:eastAsia="Times New Roman" w:hAnsi="Calibri" w:cs="Calibri"/>
          <w:color w:val="000000" w:themeColor="text1"/>
        </w:rPr>
        <w:t>will</w:t>
      </w:r>
      <w:r w:rsidRPr="32E15C73">
        <w:rPr>
          <w:rFonts w:ascii="Calibri" w:eastAsia="Times New Roman" w:hAnsi="Calibri" w:cs="Calibri"/>
          <w:color w:val="000000" w:themeColor="text1"/>
        </w:rPr>
        <w:t xml:space="preserve"> be valid for 90 days for your first travel to the UK under your Student visa.  </w:t>
      </w:r>
      <w:r w:rsidR="002F742A">
        <w:rPr>
          <w:rFonts w:ascii="Calibri" w:eastAsia="Times New Roman" w:hAnsi="Calibri" w:cs="Calibri"/>
          <w:color w:val="000000" w:themeColor="text1"/>
        </w:rPr>
        <w:t>If you are making summer travel plans remember you will be without your passport for a period during the visa application process.</w:t>
      </w:r>
    </w:p>
    <w:p w14:paraId="4A7717C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sz w:val="24"/>
          <w:szCs w:val="24"/>
        </w:rPr>
        <w:t> </w:t>
      </w:r>
    </w:p>
    <w:p w14:paraId="28CE7D9B" w14:textId="2DC4BCD5"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Your passport needs to be valid at the time of the visa application and for your intended arrival in the UK. It is not necessary at the time of your visa application to have a passport that will be valid for your entire course duration</w:t>
      </w:r>
      <w:r w:rsidR="5EE91BB8" w:rsidRPr="32E15C73">
        <w:rPr>
          <w:rFonts w:ascii="Calibri" w:eastAsia="Times New Roman" w:hAnsi="Calibri" w:cs="Calibri"/>
          <w:color w:val="000000" w:themeColor="text1"/>
        </w:rPr>
        <w:t xml:space="preserve">. If you later get a new </w:t>
      </w:r>
      <w:r w:rsidR="2BD65A28" w:rsidRPr="32E15C73">
        <w:rPr>
          <w:rFonts w:ascii="Calibri" w:eastAsia="Times New Roman" w:hAnsi="Calibri" w:cs="Calibri"/>
          <w:color w:val="000000" w:themeColor="text1"/>
        </w:rPr>
        <w:t>passport,</w:t>
      </w:r>
      <w:r w:rsidRPr="32E15C73">
        <w:rPr>
          <w:rFonts w:ascii="Calibri" w:eastAsia="Times New Roman" w:hAnsi="Calibri" w:cs="Calibri"/>
          <w:color w:val="000000" w:themeColor="text1"/>
        </w:rPr>
        <w:t xml:space="preserve"> you can update UKVI with</w:t>
      </w:r>
      <w:r w:rsidR="7353F4E2" w:rsidRPr="32E15C73">
        <w:rPr>
          <w:rFonts w:ascii="Calibri" w:eastAsia="Times New Roman" w:hAnsi="Calibri" w:cs="Calibri"/>
          <w:color w:val="000000" w:themeColor="text1"/>
        </w:rPr>
        <w:t xml:space="preserve"> the details</w:t>
      </w:r>
      <w:r w:rsidRPr="32E15C73">
        <w:rPr>
          <w:rFonts w:ascii="Calibri" w:eastAsia="Times New Roman" w:hAnsi="Calibri" w:cs="Calibri"/>
          <w:color w:val="000000" w:themeColor="text1"/>
        </w:rPr>
        <w:t>.  </w:t>
      </w:r>
    </w:p>
    <w:p w14:paraId="15697AC1"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216F824" w14:textId="77777777" w:rsidR="00856D7D" w:rsidRDefault="00856D7D" w:rsidP="00856D7D">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t>Sponsor  </w:t>
      </w:r>
    </w:p>
    <w:p w14:paraId="0E27B00A"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4B08AB5C" w14:textId="73494FDE"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i/>
          <w:iCs/>
          <w:color w:val="000000"/>
        </w:rPr>
        <w:t>Do you have a Confirmation of Acceptance for Studies (CAS) number?</w:t>
      </w:r>
      <w:r w:rsidRPr="00856D7D">
        <w:rPr>
          <w:rFonts w:ascii="Calibri" w:eastAsia="Times New Roman" w:hAnsi="Calibri" w:cs="Calibri"/>
          <w:color w:val="000000"/>
        </w:rPr>
        <w:t>  </w:t>
      </w:r>
    </w:p>
    <w:p w14:paraId="5E89F514" w14:textId="77777777" w:rsidR="001F7A84" w:rsidRPr="00856D7D" w:rsidRDefault="001F7A84" w:rsidP="00856D7D">
      <w:pPr>
        <w:spacing w:after="0" w:line="240" w:lineRule="auto"/>
        <w:ind w:left="-15"/>
        <w:textAlignment w:val="baseline"/>
        <w:rPr>
          <w:rFonts w:ascii="Segoe UI" w:eastAsia="Times New Roman" w:hAnsi="Segoe UI" w:cs="Segoe UI"/>
          <w:color w:val="000000"/>
          <w:sz w:val="18"/>
          <w:szCs w:val="18"/>
        </w:rPr>
      </w:pPr>
    </w:p>
    <w:p w14:paraId="52286F00"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Enter this as given on your CAS statement being careful to make clear the difference between ‘0’s and ‘O’s and ‘1’s and ‘I’s. Although it is possible to fill in part of the application form before you receive your CAS number, be careful not to finalise and submit the application before you have your CAS.  For information about receiving a CAS see </w:t>
      </w:r>
      <w:hyperlink r:id="rId28" w:tgtFrame="_blank" w:history="1">
        <w:r w:rsidRPr="00856D7D">
          <w:rPr>
            <w:rFonts w:ascii="Calibri" w:eastAsia="Times New Roman" w:hAnsi="Calibri" w:cs="Calibri"/>
            <w:color w:val="0563C1"/>
            <w:u w:val="single"/>
          </w:rPr>
          <w:t>Step 1 on our webpage</w:t>
        </w:r>
      </w:hyperlink>
      <w:hyperlink r:id="rId29" w:tgtFrame="_blank" w:history="1">
        <w:r w:rsidRPr="00856D7D">
          <w:rPr>
            <w:rFonts w:ascii="Calibri" w:eastAsia="Times New Roman" w:hAnsi="Calibri" w:cs="Calibri"/>
            <w:color w:val="000000"/>
          </w:rPr>
          <w:t>.</w:t>
        </w:r>
      </w:hyperlink>
      <w:r w:rsidRPr="00856D7D">
        <w:rPr>
          <w:rFonts w:ascii="Calibri" w:eastAsia="Times New Roman" w:hAnsi="Calibri" w:cs="Calibri"/>
          <w:color w:val="000000"/>
        </w:rPr>
        <w:t xml:space="preserve"> To be valid, your CAS must not be more than six months old at the time you apply for your visa, and must have been issued for the course you are now applying for.  </w:t>
      </w:r>
      <w:r w:rsidRPr="00856D7D">
        <w:rPr>
          <w:rFonts w:ascii="Calibri" w:eastAsia="Times New Roman" w:hAnsi="Calibri" w:cs="Calibri"/>
          <w:color w:val="000000"/>
        </w:rPr>
        <w:br/>
        <w:t> </w:t>
      </w:r>
      <w:r w:rsidRPr="00856D7D">
        <w:rPr>
          <w:rFonts w:ascii="Calibri" w:eastAsia="Times New Roman" w:hAnsi="Calibri" w:cs="Calibri"/>
          <w:color w:val="000000"/>
        </w:rPr>
        <w:br/>
        <w:t xml:space="preserve">If you are reapplying after a visa refusal, you </w:t>
      </w:r>
      <w:r w:rsidRPr="00856D7D">
        <w:rPr>
          <w:rFonts w:ascii="Calibri" w:eastAsia="Times New Roman" w:hAnsi="Calibri" w:cs="Calibri"/>
          <w:b/>
          <w:bCs/>
          <w:color w:val="000000"/>
          <w:u w:val="single"/>
        </w:rPr>
        <w:t>must get</w:t>
      </w:r>
      <w:r w:rsidRPr="00856D7D">
        <w:rPr>
          <w:rFonts w:ascii="Calibri" w:eastAsia="Times New Roman" w:hAnsi="Calibri" w:cs="Calibri"/>
          <w:color w:val="000000"/>
        </w:rPr>
        <w:t xml:space="preserve"> a new CAS. You cannot re-use a CAS that you were given for a previous visa. </w:t>
      </w:r>
    </w:p>
    <w:p w14:paraId="60061E4C" w14:textId="77777777" w:rsidR="00856D7D" w:rsidRPr="00856D7D" w:rsidRDefault="00856D7D" w:rsidP="00A23A14">
      <w:pPr>
        <w:spacing w:after="0" w:line="240" w:lineRule="auto"/>
        <w:ind w:left="-15"/>
        <w:textAlignment w:val="baseline"/>
        <w:rPr>
          <w:rFonts w:ascii="Segoe UI" w:eastAsia="Times New Roman" w:hAnsi="Segoe UI" w:cs="Segoe UI"/>
          <w:color w:val="000000"/>
          <w:sz w:val="18"/>
          <w:szCs w:val="18"/>
        </w:rPr>
      </w:pPr>
    </w:p>
    <w:p w14:paraId="20A2C9FD" w14:textId="77777777" w:rsidR="00856D7D" w:rsidRDefault="00856D7D" w:rsidP="00856D7D">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t>Name </w:t>
      </w:r>
    </w:p>
    <w:p w14:paraId="44EAFD9C"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4D04097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Write your name exactly as shown in your passport and CAS statement. Include middle/other names with your Given name(s).    </w:t>
      </w:r>
    </w:p>
    <w:p w14:paraId="419A23A7"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88FC3B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only have one name, click on ‘</w:t>
      </w:r>
      <w:r w:rsidRPr="00856D7D">
        <w:rPr>
          <w:rFonts w:ascii="Calibri" w:eastAsia="Times New Roman" w:hAnsi="Calibri" w:cs="Calibri"/>
          <w:i/>
          <w:iCs/>
          <w:color w:val="000000"/>
        </w:rPr>
        <w:t>I do not have a current passport or travel document</w:t>
      </w:r>
      <w:r w:rsidRPr="00856D7D">
        <w:rPr>
          <w:rFonts w:ascii="Calibri" w:eastAsia="Times New Roman" w:hAnsi="Calibri" w:cs="Calibri"/>
          <w:color w:val="000000"/>
        </w:rPr>
        <w:t>’ then ‘</w:t>
      </w:r>
      <w:r w:rsidRPr="00856D7D">
        <w:rPr>
          <w:rFonts w:ascii="Calibri" w:eastAsia="Times New Roman" w:hAnsi="Calibri" w:cs="Calibri"/>
          <w:i/>
          <w:iCs/>
          <w:color w:val="000000"/>
        </w:rPr>
        <w:t>I do not have both a given and family name’</w:t>
      </w:r>
      <w:r w:rsidRPr="00856D7D">
        <w:rPr>
          <w:rFonts w:ascii="Calibri" w:eastAsia="Times New Roman" w:hAnsi="Calibri" w:cs="Calibri"/>
          <w:color w:val="000000"/>
        </w:rPr>
        <w:t xml:space="preserve"> and then you can enter one name.  (Note the illogical questions sequence here which we assume in due course will be corrected) </w:t>
      </w:r>
    </w:p>
    <w:p w14:paraId="74536B0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6C44B46" w14:textId="090C07BA"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For Singaporean and Malaysian passports, the name order may be slightly different in your passport to the name order on your CAS statement, this should not be a problem, enter your family name in the relevant section and all other names under Given name(s). We would recommend putting your preferred name first in the order o</w:t>
      </w:r>
      <w:r w:rsidR="27EF67F0" w:rsidRPr="32E15C73">
        <w:rPr>
          <w:rFonts w:ascii="Calibri" w:eastAsia="Times New Roman" w:hAnsi="Calibri" w:cs="Calibri"/>
          <w:color w:val="000000" w:themeColor="text1"/>
        </w:rPr>
        <w:t>f</w:t>
      </w:r>
      <w:r w:rsidRPr="32E15C73">
        <w:rPr>
          <w:rFonts w:ascii="Calibri" w:eastAsia="Times New Roman" w:hAnsi="Calibri" w:cs="Calibri"/>
          <w:color w:val="000000" w:themeColor="text1"/>
        </w:rPr>
        <w:t xml:space="preserve"> given names.  </w:t>
      </w:r>
    </w:p>
    <w:p w14:paraId="7D7A3EC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0479D06"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Personal Information </w:t>
      </w:r>
      <w:r w:rsidRPr="00856D7D">
        <w:rPr>
          <w:rFonts w:ascii="Calibri" w:eastAsia="Times New Roman" w:hAnsi="Calibri" w:cs="Calibri"/>
          <w:color w:val="000000"/>
        </w:rPr>
        <w:t> </w:t>
      </w:r>
    </w:p>
    <w:p w14:paraId="4B94D5A5"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280E8A1A" w14:textId="4B831839"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Your individual details, including your home address, which must be your address in your country of application, no</w:t>
      </w:r>
      <w:r w:rsidR="51883EFC" w:rsidRPr="32E15C73">
        <w:rPr>
          <w:rFonts w:ascii="Calibri" w:eastAsia="Times New Roman" w:hAnsi="Calibri" w:cs="Calibri"/>
          <w:color w:val="000000" w:themeColor="text1"/>
        </w:rPr>
        <w:t>t</w:t>
      </w:r>
      <w:r w:rsidR="705DA39B" w:rsidRPr="32E15C73">
        <w:rPr>
          <w:rFonts w:ascii="Calibri" w:eastAsia="Times New Roman" w:hAnsi="Calibri" w:cs="Calibri"/>
          <w:color w:val="000000" w:themeColor="text1"/>
        </w:rPr>
        <w:t xml:space="preserve"> </w:t>
      </w:r>
      <w:r w:rsidR="7D2D1F37" w:rsidRPr="32E15C73">
        <w:rPr>
          <w:rFonts w:ascii="Calibri" w:eastAsia="Times New Roman" w:hAnsi="Calibri" w:cs="Calibri"/>
          <w:color w:val="000000" w:themeColor="text1"/>
        </w:rPr>
        <w:t>a</w:t>
      </w:r>
      <w:r w:rsidRPr="32E15C73">
        <w:rPr>
          <w:rFonts w:ascii="Calibri" w:eastAsia="Times New Roman" w:hAnsi="Calibri" w:cs="Calibri"/>
          <w:color w:val="000000" w:themeColor="text1"/>
        </w:rPr>
        <w:t xml:space="preserve"> UK address.   </w:t>
      </w:r>
    </w:p>
    <w:p w14:paraId="129C278E"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C5D2AE3"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Passport details </w:t>
      </w:r>
      <w:r w:rsidRPr="00856D7D">
        <w:rPr>
          <w:rFonts w:ascii="Calibri" w:eastAsia="Times New Roman" w:hAnsi="Calibri" w:cs="Calibri"/>
          <w:color w:val="000000"/>
        </w:rPr>
        <w:t> </w:t>
      </w:r>
    </w:p>
    <w:p w14:paraId="3DEEC669"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299D9F20"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Use your passport ID page for this information. Remember that the passport you use for your visa application must be the same as the one detailed on your CAS statement and that you intend to use to travel to the UK.  </w:t>
      </w:r>
    </w:p>
    <w:p w14:paraId="2790C8A6"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F8D02A2" w14:textId="01642858"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If you have changed your passport since your CAS was issued, email </w:t>
      </w:r>
      <w:hyperlink r:id="rId30" w:history="1">
        <w:r w:rsidR="007D7308" w:rsidRPr="00F54281">
          <w:rPr>
            <w:rStyle w:val="Hyperlink"/>
            <w:rFonts w:ascii="Calibri" w:eastAsia="Times New Roman" w:hAnsi="Calibri" w:cs="Calibri"/>
          </w:rPr>
          <w:t>student.visacompliance@admin.ox.ac.uk</w:t>
        </w:r>
      </w:hyperlink>
      <w:r w:rsidRPr="00856D7D">
        <w:rPr>
          <w:rFonts w:ascii="Calibri" w:eastAsia="Times New Roman" w:hAnsi="Calibri" w:cs="Calibri"/>
          <w:color w:val="000000"/>
        </w:rPr>
        <w:t xml:space="preserve"> with your Student ID and a copy of your new passport so they can update the Home Office with your new passport details. For FAQs about your CAS number and passport validity period see the </w:t>
      </w:r>
      <w:hyperlink r:id="rId31" w:tgtFrame="_blank" w:history="1">
        <w:r w:rsidRPr="00856D7D">
          <w:rPr>
            <w:rFonts w:ascii="Calibri" w:eastAsia="Times New Roman" w:hAnsi="Calibri" w:cs="Calibri"/>
            <w:color w:val="0563C1"/>
            <w:u w:val="single"/>
          </w:rPr>
          <w:t>Student visa webpages.</w:t>
        </w:r>
      </w:hyperlink>
      <w:r w:rsidRPr="00856D7D">
        <w:rPr>
          <w:rFonts w:ascii="Calibri" w:eastAsia="Times New Roman" w:hAnsi="Calibri" w:cs="Calibri"/>
          <w:color w:val="000000"/>
        </w:rPr>
        <w:t>  </w:t>
      </w:r>
    </w:p>
    <w:p w14:paraId="6ECDD213"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906131F" w14:textId="77777777" w:rsidR="00856D7D" w:rsidRDefault="00856D7D" w:rsidP="00856D7D">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lastRenderedPageBreak/>
        <w:t>English Language </w:t>
      </w:r>
    </w:p>
    <w:p w14:paraId="3656B9AB"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6788BF19" w14:textId="62A1A406" w:rsidR="00A23A14" w:rsidRPr="00A23A14" w:rsidRDefault="00856D7D" w:rsidP="00856D7D">
      <w:pPr>
        <w:spacing w:after="0" w:line="240" w:lineRule="auto"/>
        <w:ind w:right="375"/>
        <w:textAlignment w:val="baseline"/>
        <w:rPr>
          <w:rFonts w:ascii="Calibri" w:eastAsia="Times New Roman" w:hAnsi="Calibri" w:cs="Calibri"/>
          <w:color w:val="333333"/>
        </w:rPr>
      </w:pPr>
      <w:r w:rsidRPr="32E15C73">
        <w:rPr>
          <w:rFonts w:ascii="Calibri" w:eastAsia="Times New Roman" w:hAnsi="Calibri" w:cs="Calibri"/>
          <w:color w:val="333333"/>
        </w:rPr>
        <w:t xml:space="preserve">This section will not appear if your nationality (or any </w:t>
      </w:r>
      <w:r w:rsidR="085876C6" w:rsidRPr="32E15C73">
        <w:rPr>
          <w:rFonts w:ascii="Calibri" w:eastAsia="Times New Roman" w:hAnsi="Calibri" w:cs="Calibri"/>
          <w:color w:val="333333"/>
        </w:rPr>
        <w:t>of your nationalities if you have more than one</w:t>
      </w:r>
      <w:r w:rsidRPr="32E15C73">
        <w:rPr>
          <w:rFonts w:ascii="Calibri" w:eastAsia="Times New Roman" w:hAnsi="Calibri" w:cs="Calibri"/>
          <w:color w:val="333333"/>
        </w:rPr>
        <w:t xml:space="preserve">) </w:t>
      </w:r>
      <w:r w:rsidRPr="004814BE">
        <w:rPr>
          <w:rFonts w:ascii="Calibri" w:eastAsia="Times New Roman" w:hAnsi="Calibri" w:cs="Calibri"/>
          <w:color w:val="333333"/>
        </w:rPr>
        <w:t xml:space="preserve">is on the list of </w:t>
      </w:r>
      <w:hyperlink r:id="rId32">
        <w:r w:rsidRPr="32E15C73">
          <w:rPr>
            <w:rFonts w:ascii="Calibri" w:eastAsia="Times New Roman" w:hAnsi="Calibri" w:cs="Calibri"/>
            <w:color w:val="0563C1"/>
            <w:u w:val="single"/>
          </w:rPr>
          <w:t>this Home Office webpage</w:t>
        </w:r>
      </w:hyperlink>
      <w:r w:rsidR="00A23A14" w:rsidRPr="32E15C73">
        <w:rPr>
          <w:rFonts w:ascii="Segoe UI" w:eastAsia="Times New Roman" w:hAnsi="Segoe UI" w:cs="Segoe UI"/>
          <w:color w:val="000000" w:themeColor="text1"/>
          <w:sz w:val="18"/>
          <w:szCs w:val="18"/>
        </w:rPr>
        <w:t xml:space="preserve">  </w:t>
      </w:r>
      <w:r w:rsidR="00A23A14" w:rsidRPr="32E15C73">
        <w:rPr>
          <w:rFonts w:ascii="Calibri" w:eastAsia="Times New Roman" w:hAnsi="Calibri" w:cs="Calibri"/>
          <w:color w:val="333333"/>
        </w:rPr>
        <w:t xml:space="preserve">or you are a Canadian. </w:t>
      </w:r>
    </w:p>
    <w:p w14:paraId="45FB0818" w14:textId="77777777" w:rsidR="00A23A14" w:rsidRDefault="00A23A14" w:rsidP="00856D7D">
      <w:pPr>
        <w:spacing w:after="0" w:line="240" w:lineRule="auto"/>
        <w:ind w:right="375"/>
        <w:textAlignment w:val="baseline"/>
        <w:rPr>
          <w:rFonts w:ascii="Segoe UI" w:eastAsia="Times New Roman" w:hAnsi="Segoe UI" w:cs="Segoe UI"/>
          <w:color w:val="000000"/>
          <w:sz w:val="18"/>
          <w:szCs w:val="18"/>
        </w:rPr>
      </w:pPr>
    </w:p>
    <w:p w14:paraId="654F3AA6" w14:textId="77777777" w:rsidR="00A23A14" w:rsidRDefault="002875A6" w:rsidP="00856D7D">
      <w:pPr>
        <w:spacing w:after="0" w:line="240" w:lineRule="auto"/>
        <w:ind w:right="375"/>
        <w:textAlignment w:val="baseline"/>
        <w:rPr>
          <w:rFonts w:ascii="Segoe UI" w:eastAsia="Times New Roman" w:hAnsi="Segoe UI" w:cs="Segoe UI"/>
          <w:color w:val="000000"/>
          <w:sz w:val="18"/>
          <w:szCs w:val="18"/>
        </w:rPr>
      </w:pPr>
      <w:hyperlink w:tgtFrame="_blank" w:history="1">
        <w:r w:rsidR="00856D7D" w:rsidRPr="00856D7D">
          <w:rPr>
            <w:rFonts w:ascii="Calibri" w:eastAsia="Times New Roman" w:hAnsi="Calibri" w:cs="Calibri"/>
            <w:color w:val="333333"/>
          </w:rPr>
          <w:t xml:space="preserve">For the question, ‘We may have to talk to you about your application. Which language would you prefer to use?’, select ‘English’. </w:t>
        </w:r>
      </w:hyperlink>
    </w:p>
    <w:p w14:paraId="049F31CB" w14:textId="77777777" w:rsidR="00A23A14" w:rsidRDefault="00A23A14" w:rsidP="00856D7D">
      <w:pPr>
        <w:spacing w:after="0" w:line="240" w:lineRule="auto"/>
        <w:ind w:right="375"/>
        <w:textAlignment w:val="baseline"/>
        <w:rPr>
          <w:rFonts w:ascii="Calibri" w:eastAsia="Times New Roman" w:hAnsi="Calibri" w:cs="Calibri"/>
          <w:color w:val="333333"/>
        </w:rPr>
      </w:pPr>
    </w:p>
    <w:p w14:paraId="6D26D807" w14:textId="7141429B" w:rsidR="00856D7D" w:rsidRPr="00856D7D" w:rsidRDefault="00A23A14" w:rsidP="00856D7D">
      <w:pPr>
        <w:spacing w:after="0" w:line="240" w:lineRule="auto"/>
        <w:ind w:right="375"/>
        <w:textAlignment w:val="baseline"/>
        <w:rPr>
          <w:rFonts w:ascii="Segoe UI" w:eastAsia="Times New Roman" w:hAnsi="Segoe UI" w:cs="Segoe UI"/>
          <w:color w:val="000000"/>
          <w:sz w:val="18"/>
          <w:szCs w:val="18"/>
        </w:rPr>
      </w:pPr>
      <w:r>
        <w:rPr>
          <w:rFonts w:ascii="Calibri" w:eastAsia="Times New Roman" w:hAnsi="Calibri" w:cs="Calibri"/>
          <w:color w:val="333333"/>
        </w:rPr>
        <w:t xml:space="preserve">There </w:t>
      </w:r>
      <w:r w:rsidR="00856D7D" w:rsidRPr="00856D7D">
        <w:rPr>
          <w:rFonts w:ascii="Calibri" w:eastAsia="Times New Roman" w:hAnsi="Calibri" w:cs="Calibri"/>
          <w:color w:val="333333"/>
        </w:rPr>
        <w:t>are several options on the application form for meeting the English language requirement, you only need to answer ‘</w:t>
      </w:r>
      <w:r w:rsidR="001A5025">
        <w:rPr>
          <w:rFonts w:ascii="Calibri" w:eastAsia="Times New Roman" w:hAnsi="Calibri" w:cs="Calibri"/>
          <w:color w:val="333333"/>
        </w:rPr>
        <w:t>Y</w:t>
      </w:r>
      <w:r w:rsidR="00856D7D" w:rsidRPr="00856D7D">
        <w:rPr>
          <w:rFonts w:ascii="Calibri" w:eastAsia="Times New Roman" w:hAnsi="Calibri" w:cs="Calibri"/>
          <w:color w:val="333333"/>
        </w:rPr>
        <w:t>es’ for one of them. Once you have answered ‘</w:t>
      </w:r>
      <w:r w:rsidR="001A5025">
        <w:rPr>
          <w:rFonts w:ascii="Calibri" w:eastAsia="Times New Roman" w:hAnsi="Calibri" w:cs="Calibri"/>
          <w:color w:val="333333"/>
        </w:rPr>
        <w:t>Y</w:t>
      </w:r>
      <w:r w:rsidR="00856D7D" w:rsidRPr="00856D7D">
        <w:rPr>
          <w:rFonts w:ascii="Calibri" w:eastAsia="Times New Roman" w:hAnsi="Calibri" w:cs="Calibri"/>
          <w:color w:val="333333"/>
        </w:rPr>
        <w:t>es’ for an option you will not see any of the remaining options: </w:t>
      </w:r>
    </w:p>
    <w:p w14:paraId="71CA3204" w14:textId="77777777"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30DCC7B8" w14:textId="77777777" w:rsidR="00856D7D" w:rsidRDefault="00856D7D" w:rsidP="00856D7D">
      <w:pPr>
        <w:spacing w:after="0" w:line="240" w:lineRule="auto"/>
        <w:ind w:right="375"/>
        <w:textAlignment w:val="baseline"/>
        <w:rPr>
          <w:rFonts w:ascii="Calibri" w:eastAsia="Times New Roman" w:hAnsi="Calibri" w:cs="Calibri"/>
          <w:color w:val="333333"/>
        </w:rPr>
      </w:pPr>
      <w:r w:rsidRPr="00856D7D">
        <w:rPr>
          <w:rFonts w:ascii="Calibri" w:eastAsia="Times New Roman" w:hAnsi="Calibri" w:cs="Calibri"/>
          <w:i/>
          <w:iCs/>
          <w:color w:val="333333"/>
        </w:rPr>
        <w:t>a. Have you provided evidence of your English language ability in a previous application?</w:t>
      </w:r>
      <w:r w:rsidRPr="00856D7D">
        <w:rPr>
          <w:rFonts w:ascii="Calibri" w:eastAsia="Times New Roman" w:hAnsi="Calibri" w:cs="Calibri"/>
          <w:color w:val="333333"/>
        </w:rPr>
        <w:t> </w:t>
      </w:r>
    </w:p>
    <w:p w14:paraId="53128261" w14:textId="77777777" w:rsidR="00A23A14" w:rsidRPr="00856D7D" w:rsidRDefault="00A23A14" w:rsidP="00856D7D">
      <w:pPr>
        <w:spacing w:after="0" w:line="240" w:lineRule="auto"/>
        <w:ind w:right="375"/>
        <w:textAlignment w:val="baseline"/>
        <w:rPr>
          <w:rFonts w:ascii="Segoe UI" w:eastAsia="Times New Roman" w:hAnsi="Segoe UI" w:cs="Segoe UI"/>
          <w:color w:val="000000"/>
          <w:sz w:val="18"/>
          <w:szCs w:val="18"/>
        </w:rPr>
      </w:pPr>
    </w:p>
    <w:p w14:paraId="2C449323" w14:textId="72A6C283"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This means have you had a UK visa before, for which you had to prove you met an English language requirement at the same level as you need to meet for this application, for example a Student visa or a Tier 4 visa for a degree course or a Skilled worker or Tier 2 visa. If in doubt, answer ‘</w:t>
      </w:r>
      <w:r w:rsidR="001A5025">
        <w:rPr>
          <w:rFonts w:ascii="Calibri" w:eastAsia="Times New Roman" w:hAnsi="Calibri" w:cs="Calibri"/>
          <w:color w:val="333333"/>
        </w:rPr>
        <w:t>N</w:t>
      </w:r>
      <w:r w:rsidRPr="00856D7D">
        <w:rPr>
          <w:rFonts w:ascii="Calibri" w:eastAsia="Times New Roman" w:hAnsi="Calibri" w:cs="Calibri"/>
          <w:color w:val="333333"/>
        </w:rPr>
        <w:t>o’ here.  </w:t>
      </w:r>
    </w:p>
    <w:p w14:paraId="6D71D07C" w14:textId="77777777"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75504456" w14:textId="77777777" w:rsidR="00856D7D" w:rsidRDefault="00856D7D" w:rsidP="00856D7D">
      <w:pPr>
        <w:spacing w:after="0" w:line="240" w:lineRule="auto"/>
        <w:ind w:right="375"/>
        <w:textAlignment w:val="baseline"/>
        <w:rPr>
          <w:rFonts w:ascii="Calibri" w:eastAsia="Times New Roman" w:hAnsi="Calibri" w:cs="Calibri"/>
          <w:color w:val="333333"/>
        </w:rPr>
      </w:pPr>
      <w:r w:rsidRPr="00856D7D">
        <w:rPr>
          <w:rFonts w:ascii="Calibri" w:eastAsia="Times New Roman" w:hAnsi="Calibri" w:cs="Calibri"/>
          <w:i/>
          <w:iCs/>
          <w:color w:val="333333"/>
        </w:rPr>
        <w:t>b. Do you have an English language or literature qualification from a UK school?</w:t>
      </w:r>
      <w:r w:rsidRPr="00856D7D">
        <w:rPr>
          <w:rFonts w:ascii="Calibri" w:eastAsia="Times New Roman" w:hAnsi="Calibri" w:cs="Calibri"/>
          <w:color w:val="333333"/>
        </w:rPr>
        <w:t> </w:t>
      </w:r>
    </w:p>
    <w:p w14:paraId="62486C05" w14:textId="77777777" w:rsidR="00A23A14" w:rsidRPr="00856D7D" w:rsidRDefault="00A23A14" w:rsidP="00856D7D">
      <w:pPr>
        <w:spacing w:after="0" w:line="240" w:lineRule="auto"/>
        <w:ind w:right="375"/>
        <w:textAlignment w:val="baseline"/>
        <w:rPr>
          <w:rFonts w:ascii="Segoe UI" w:eastAsia="Times New Roman" w:hAnsi="Segoe UI" w:cs="Segoe UI"/>
          <w:color w:val="000000"/>
          <w:sz w:val="18"/>
          <w:szCs w:val="18"/>
        </w:rPr>
      </w:pPr>
    </w:p>
    <w:p w14:paraId="29C3FAFD" w14:textId="26595286"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Unless you went to school in the UK when you were under 18 and studied one of the listed qualifications, answer ‘</w:t>
      </w:r>
      <w:r w:rsidR="001A5025">
        <w:rPr>
          <w:rFonts w:ascii="Calibri" w:eastAsia="Times New Roman" w:hAnsi="Calibri" w:cs="Calibri"/>
          <w:color w:val="333333"/>
        </w:rPr>
        <w:t>N</w:t>
      </w:r>
      <w:r w:rsidRPr="00856D7D">
        <w:rPr>
          <w:rFonts w:ascii="Calibri" w:eastAsia="Times New Roman" w:hAnsi="Calibri" w:cs="Calibri"/>
          <w:color w:val="333333"/>
        </w:rPr>
        <w:t>o’ </w:t>
      </w:r>
    </w:p>
    <w:p w14:paraId="64AD8D14" w14:textId="77777777"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42C9E47C" w14:textId="77777777" w:rsidR="00856D7D" w:rsidRDefault="00856D7D" w:rsidP="00856D7D">
      <w:pPr>
        <w:spacing w:after="0" w:line="240" w:lineRule="auto"/>
        <w:ind w:right="375"/>
        <w:textAlignment w:val="baseline"/>
        <w:rPr>
          <w:rFonts w:ascii="Calibri" w:eastAsia="Times New Roman" w:hAnsi="Calibri" w:cs="Calibri"/>
          <w:color w:val="333333"/>
        </w:rPr>
      </w:pPr>
      <w:r w:rsidRPr="00856D7D">
        <w:rPr>
          <w:rFonts w:ascii="Calibri" w:eastAsia="Times New Roman" w:hAnsi="Calibri" w:cs="Calibri"/>
          <w:i/>
          <w:iCs/>
          <w:color w:val="333333"/>
        </w:rPr>
        <w:t>c. Are you coming to the UK to study at a higher education provider with a track record of compliance?</w:t>
      </w:r>
      <w:r w:rsidRPr="00856D7D">
        <w:rPr>
          <w:rFonts w:ascii="Calibri" w:eastAsia="Times New Roman" w:hAnsi="Calibri" w:cs="Calibri"/>
          <w:color w:val="333333"/>
        </w:rPr>
        <w:t> </w:t>
      </w:r>
    </w:p>
    <w:p w14:paraId="4101652C" w14:textId="77777777" w:rsidR="00A23A14" w:rsidRPr="00856D7D" w:rsidRDefault="00A23A14" w:rsidP="00856D7D">
      <w:pPr>
        <w:spacing w:after="0" w:line="240" w:lineRule="auto"/>
        <w:ind w:right="375"/>
        <w:textAlignment w:val="baseline"/>
        <w:rPr>
          <w:rFonts w:ascii="Segoe UI" w:eastAsia="Times New Roman" w:hAnsi="Segoe UI" w:cs="Segoe UI"/>
          <w:color w:val="000000"/>
          <w:sz w:val="18"/>
          <w:szCs w:val="18"/>
        </w:rPr>
      </w:pPr>
    </w:p>
    <w:p w14:paraId="59390C13" w14:textId="140779BF"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The university of Oxford is a Higher Education Provider with a track record of compliance, so answer ‘</w:t>
      </w:r>
      <w:r w:rsidR="001A5025">
        <w:rPr>
          <w:rFonts w:ascii="Calibri" w:eastAsia="Times New Roman" w:hAnsi="Calibri" w:cs="Calibri"/>
          <w:color w:val="333333"/>
        </w:rPr>
        <w:t>Y</w:t>
      </w:r>
      <w:r w:rsidRPr="00856D7D">
        <w:rPr>
          <w:rFonts w:ascii="Calibri" w:eastAsia="Times New Roman" w:hAnsi="Calibri" w:cs="Calibri"/>
          <w:color w:val="333333"/>
        </w:rPr>
        <w:t>es’.  </w:t>
      </w:r>
      <w:r w:rsidR="001A5025">
        <w:rPr>
          <w:rFonts w:ascii="Calibri" w:eastAsia="Times New Roman" w:hAnsi="Calibri" w:cs="Calibri"/>
          <w:color w:val="333333"/>
        </w:rPr>
        <w:t xml:space="preserve">You will then see below question: </w:t>
      </w:r>
    </w:p>
    <w:p w14:paraId="4A586566" w14:textId="7FCA91B4" w:rsidR="00856D7D" w:rsidRDefault="00856D7D" w:rsidP="00856D7D">
      <w:pPr>
        <w:spacing w:after="0" w:line="240" w:lineRule="auto"/>
        <w:ind w:right="375"/>
        <w:textAlignment w:val="baseline"/>
        <w:rPr>
          <w:rFonts w:ascii="Calibri" w:eastAsia="Times New Roman" w:hAnsi="Calibri" w:cs="Calibri"/>
          <w:color w:val="333333"/>
        </w:rPr>
      </w:pPr>
      <w:r w:rsidRPr="00856D7D">
        <w:rPr>
          <w:rFonts w:ascii="Calibri" w:eastAsia="Times New Roman" w:hAnsi="Calibri" w:cs="Calibri"/>
          <w:color w:val="333333"/>
        </w:rPr>
        <w:t> </w:t>
      </w:r>
    </w:p>
    <w:p w14:paraId="1944907E" w14:textId="168ED65B" w:rsidR="001A5025" w:rsidRPr="001A5025" w:rsidRDefault="001A5025" w:rsidP="00856D7D">
      <w:pPr>
        <w:spacing w:after="0" w:line="240" w:lineRule="auto"/>
        <w:ind w:right="375"/>
        <w:textAlignment w:val="baseline"/>
        <w:rPr>
          <w:rFonts w:ascii="Calibri" w:eastAsia="Times New Roman" w:hAnsi="Calibri" w:cs="Calibri"/>
          <w:i/>
          <w:iCs/>
          <w:color w:val="333333"/>
        </w:rPr>
      </w:pPr>
      <w:r w:rsidRPr="001A5025">
        <w:rPr>
          <w:rFonts w:ascii="Calibri" w:eastAsia="Times New Roman" w:hAnsi="Calibri" w:cs="Calibri"/>
          <w:i/>
          <w:iCs/>
          <w:color w:val="333333"/>
        </w:rPr>
        <w:t xml:space="preserve">Does your Confirmation of Acceptance for Studies (CAS) statement indicate that your English language ability was assessed by your institution or that you are a ‘gifted’ student? </w:t>
      </w:r>
    </w:p>
    <w:p w14:paraId="00C21B82" w14:textId="77777777" w:rsidR="001A5025" w:rsidRPr="00856D7D" w:rsidRDefault="001A5025" w:rsidP="00856D7D">
      <w:pPr>
        <w:spacing w:after="0" w:line="240" w:lineRule="auto"/>
        <w:ind w:right="375"/>
        <w:textAlignment w:val="baseline"/>
        <w:rPr>
          <w:rFonts w:ascii="Segoe UI" w:eastAsia="Times New Roman" w:hAnsi="Segoe UI" w:cs="Segoe UI"/>
          <w:color w:val="000000"/>
          <w:sz w:val="18"/>
          <w:szCs w:val="18"/>
        </w:rPr>
      </w:pPr>
    </w:p>
    <w:p w14:paraId="1F255834" w14:textId="77777777"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Check your CAS statement for confirmation that Oxford has assessed your English Language ability. You should see this wording:  </w:t>
      </w:r>
    </w:p>
    <w:p w14:paraId="1721E545" w14:textId="77777777"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2E829B74" w14:textId="77777777"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“Reason SELT is not required: </w:t>
      </w:r>
      <w:r w:rsidRPr="00856D7D">
        <w:rPr>
          <w:rFonts w:ascii="Calibri" w:eastAsia="Times New Roman" w:hAnsi="Calibri" w:cs="Calibri"/>
          <w:b/>
          <w:bCs/>
          <w:color w:val="333333"/>
        </w:rPr>
        <w:t>Higher Education Institution (HEI) sponsor has made assessment</w:t>
      </w:r>
      <w:r w:rsidRPr="00856D7D">
        <w:rPr>
          <w:rFonts w:ascii="Calibri" w:eastAsia="Times New Roman" w:hAnsi="Calibri" w:cs="Calibri"/>
          <w:color w:val="333333"/>
        </w:rPr>
        <w:t>” </w:t>
      </w:r>
    </w:p>
    <w:p w14:paraId="3DD1135A" w14:textId="77777777"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27F324E9" w14:textId="22056A26" w:rsidR="00856D7D" w:rsidRPr="00856D7D" w:rsidRDefault="00856D7D" w:rsidP="00856D7D">
      <w:pPr>
        <w:spacing w:after="0" w:line="240" w:lineRule="auto"/>
        <w:ind w:right="375"/>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If so, answer ‘</w:t>
      </w:r>
      <w:r w:rsidR="001A5025">
        <w:rPr>
          <w:rFonts w:ascii="Calibri" w:eastAsia="Times New Roman" w:hAnsi="Calibri" w:cs="Calibri"/>
          <w:color w:val="333333"/>
        </w:rPr>
        <w:t>Y</w:t>
      </w:r>
      <w:r w:rsidRPr="00856D7D">
        <w:rPr>
          <w:rFonts w:ascii="Calibri" w:eastAsia="Times New Roman" w:hAnsi="Calibri" w:cs="Calibri"/>
          <w:color w:val="333333"/>
        </w:rPr>
        <w:t xml:space="preserve">es’ to </w:t>
      </w:r>
      <w:r w:rsidR="001A5025">
        <w:rPr>
          <w:rFonts w:ascii="Calibri" w:eastAsia="Times New Roman" w:hAnsi="Calibri" w:cs="Calibri"/>
          <w:color w:val="333333"/>
        </w:rPr>
        <w:t>this question</w:t>
      </w:r>
      <w:r w:rsidRPr="00856D7D">
        <w:rPr>
          <w:rFonts w:ascii="Calibri" w:eastAsia="Times New Roman" w:hAnsi="Calibri" w:cs="Calibri"/>
          <w:color w:val="333333"/>
        </w:rPr>
        <w:t xml:space="preserve">. You </w:t>
      </w:r>
      <w:r w:rsidRPr="00856D7D">
        <w:rPr>
          <w:rFonts w:ascii="Calibri" w:eastAsia="Times New Roman" w:hAnsi="Calibri" w:cs="Calibri"/>
          <w:b/>
          <w:bCs/>
          <w:color w:val="333333"/>
          <w:u w:val="single"/>
        </w:rPr>
        <w:t>do not need</w:t>
      </w:r>
      <w:r w:rsidRPr="00856D7D">
        <w:rPr>
          <w:rFonts w:ascii="Calibri" w:eastAsia="Times New Roman" w:hAnsi="Calibri" w:cs="Calibri"/>
          <w:color w:val="333333"/>
        </w:rPr>
        <w:t xml:space="preserve"> to provide any English language test certificates or other evidence on which this assessment was based with your visa application.  </w:t>
      </w:r>
    </w:p>
    <w:p w14:paraId="0236E82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1F4FCB61" w14:textId="77777777" w:rsidR="00856D7D" w:rsidRDefault="00856D7D" w:rsidP="00856D7D">
      <w:pPr>
        <w:spacing w:after="0" w:line="240" w:lineRule="auto"/>
        <w:textAlignment w:val="baseline"/>
        <w:rPr>
          <w:rFonts w:ascii="Calibri" w:eastAsia="Times New Roman" w:hAnsi="Calibri" w:cs="Calibri"/>
          <w:color w:val="333333"/>
        </w:rPr>
      </w:pPr>
      <w:r w:rsidRPr="00856D7D">
        <w:rPr>
          <w:rFonts w:ascii="Calibri" w:eastAsia="Times New Roman" w:hAnsi="Calibri" w:cs="Calibri"/>
          <w:i/>
          <w:iCs/>
          <w:color w:val="333333"/>
        </w:rPr>
        <w:t>d. Are you attending a short-term study abroad programme in the UK as part of a university course in the USA?</w:t>
      </w:r>
      <w:r w:rsidRPr="00856D7D">
        <w:rPr>
          <w:rFonts w:ascii="Calibri" w:eastAsia="Times New Roman" w:hAnsi="Calibri" w:cs="Calibri"/>
          <w:color w:val="333333"/>
        </w:rPr>
        <w:t> </w:t>
      </w:r>
    </w:p>
    <w:p w14:paraId="4B99056E" w14:textId="77777777" w:rsidR="00A23A14" w:rsidRPr="00856D7D" w:rsidRDefault="00A23A14" w:rsidP="00856D7D">
      <w:pPr>
        <w:spacing w:after="0" w:line="240" w:lineRule="auto"/>
        <w:textAlignment w:val="baseline"/>
        <w:rPr>
          <w:rFonts w:ascii="Segoe UI" w:eastAsia="Times New Roman" w:hAnsi="Segoe UI" w:cs="Segoe UI"/>
          <w:color w:val="000000"/>
          <w:sz w:val="18"/>
          <w:szCs w:val="18"/>
        </w:rPr>
      </w:pPr>
    </w:p>
    <w:p w14:paraId="4E64B165"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You can use this option if you are studying in the USA and your CAS states you will be coming for a study abroad programme. </w:t>
      </w:r>
    </w:p>
    <w:p w14:paraId="7ADA28FF"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3896F7DC" w14:textId="77777777" w:rsidR="00856D7D" w:rsidRDefault="00856D7D" w:rsidP="00856D7D">
      <w:pPr>
        <w:spacing w:after="0" w:line="240" w:lineRule="auto"/>
        <w:textAlignment w:val="baseline"/>
        <w:rPr>
          <w:rFonts w:ascii="Calibri" w:eastAsia="Times New Roman" w:hAnsi="Calibri" w:cs="Calibri"/>
          <w:color w:val="333333"/>
        </w:rPr>
      </w:pPr>
      <w:r w:rsidRPr="00856D7D">
        <w:rPr>
          <w:rFonts w:ascii="Calibri" w:eastAsia="Times New Roman" w:hAnsi="Calibri" w:cs="Calibri"/>
          <w:i/>
          <w:iCs/>
          <w:color w:val="333333"/>
        </w:rPr>
        <w:t>e. Are you applying to study a course on English as a foreign language?</w:t>
      </w:r>
      <w:r w:rsidRPr="00856D7D">
        <w:rPr>
          <w:rFonts w:ascii="Calibri" w:eastAsia="Times New Roman" w:hAnsi="Calibri" w:cs="Calibri"/>
          <w:color w:val="333333"/>
        </w:rPr>
        <w:t> </w:t>
      </w:r>
    </w:p>
    <w:p w14:paraId="1299C43A" w14:textId="77777777" w:rsidR="00A23A14" w:rsidRPr="00856D7D" w:rsidRDefault="00A23A14" w:rsidP="00856D7D">
      <w:pPr>
        <w:spacing w:after="0" w:line="240" w:lineRule="auto"/>
        <w:textAlignment w:val="baseline"/>
        <w:rPr>
          <w:rFonts w:ascii="Segoe UI" w:eastAsia="Times New Roman" w:hAnsi="Segoe UI" w:cs="Segoe UI"/>
          <w:color w:val="000000"/>
          <w:sz w:val="18"/>
          <w:szCs w:val="18"/>
        </w:rPr>
      </w:pPr>
    </w:p>
    <w:p w14:paraId="5975F8F7" w14:textId="77690546"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Answer ‘</w:t>
      </w:r>
      <w:r w:rsidR="001A5025">
        <w:rPr>
          <w:rFonts w:ascii="Calibri" w:eastAsia="Times New Roman" w:hAnsi="Calibri" w:cs="Calibri"/>
          <w:color w:val="333333"/>
        </w:rPr>
        <w:t>N</w:t>
      </w:r>
      <w:r w:rsidRPr="00856D7D">
        <w:rPr>
          <w:rFonts w:ascii="Calibri" w:eastAsia="Times New Roman" w:hAnsi="Calibri" w:cs="Calibri"/>
          <w:color w:val="333333"/>
        </w:rPr>
        <w:t>o’ </w:t>
      </w:r>
    </w:p>
    <w:p w14:paraId="12673AC1"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0C52FE9A" w14:textId="77777777" w:rsidR="00856D7D" w:rsidRDefault="00856D7D" w:rsidP="00856D7D">
      <w:pPr>
        <w:spacing w:after="0" w:line="240" w:lineRule="auto"/>
        <w:textAlignment w:val="baseline"/>
        <w:rPr>
          <w:rFonts w:ascii="Calibri" w:eastAsia="Times New Roman" w:hAnsi="Calibri" w:cs="Calibri"/>
          <w:color w:val="333333"/>
        </w:rPr>
      </w:pPr>
      <w:r w:rsidRPr="00856D7D">
        <w:rPr>
          <w:rFonts w:ascii="Calibri" w:eastAsia="Times New Roman" w:hAnsi="Calibri" w:cs="Calibri"/>
          <w:i/>
          <w:iCs/>
          <w:color w:val="333333"/>
        </w:rPr>
        <w:t>f. Do you have a degree equivalent to a UK Bachelor's degree which was taught in English?</w:t>
      </w:r>
      <w:r w:rsidRPr="00856D7D">
        <w:rPr>
          <w:rFonts w:ascii="Calibri" w:eastAsia="Times New Roman" w:hAnsi="Calibri" w:cs="Calibri"/>
          <w:color w:val="333333"/>
        </w:rPr>
        <w:t> </w:t>
      </w:r>
    </w:p>
    <w:p w14:paraId="4DDBEF00" w14:textId="77777777" w:rsidR="00A23A14" w:rsidRPr="00856D7D" w:rsidRDefault="00A23A14" w:rsidP="00856D7D">
      <w:pPr>
        <w:spacing w:after="0" w:line="240" w:lineRule="auto"/>
        <w:textAlignment w:val="baseline"/>
        <w:rPr>
          <w:rFonts w:ascii="Segoe UI" w:eastAsia="Times New Roman" w:hAnsi="Segoe UI" w:cs="Segoe UI"/>
          <w:color w:val="000000"/>
          <w:sz w:val="18"/>
          <w:szCs w:val="18"/>
        </w:rPr>
      </w:pPr>
    </w:p>
    <w:p w14:paraId="29E4F3C8"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lastRenderedPageBreak/>
        <w:t>Check your CAS statement and do not use this option if your CAS statement confirms Oxford has assessed your English language ability, even if this assessment was based on your previous study taught in English. Instead, use option c.  </w:t>
      </w:r>
    </w:p>
    <w:p w14:paraId="2C6BD880"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29D89E7E" w14:textId="77777777" w:rsidR="00856D7D" w:rsidRDefault="00856D7D" w:rsidP="00856D7D">
      <w:pPr>
        <w:spacing w:after="0" w:line="240" w:lineRule="auto"/>
        <w:textAlignment w:val="baseline"/>
        <w:rPr>
          <w:rFonts w:ascii="Calibri" w:eastAsia="Times New Roman" w:hAnsi="Calibri" w:cs="Calibri"/>
          <w:color w:val="333333"/>
        </w:rPr>
      </w:pPr>
      <w:r w:rsidRPr="00856D7D">
        <w:rPr>
          <w:rFonts w:ascii="Calibri" w:eastAsia="Times New Roman" w:hAnsi="Calibri" w:cs="Calibri"/>
          <w:i/>
          <w:iCs/>
          <w:color w:val="333333"/>
        </w:rPr>
        <w:t>g. Have you passed an approved English language test in the last 2 years?</w:t>
      </w:r>
      <w:r w:rsidRPr="00856D7D">
        <w:rPr>
          <w:rFonts w:ascii="Calibri" w:eastAsia="Times New Roman" w:hAnsi="Calibri" w:cs="Calibri"/>
          <w:color w:val="333333"/>
        </w:rPr>
        <w:t> </w:t>
      </w:r>
    </w:p>
    <w:p w14:paraId="3461D779" w14:textId="77777777" w:rsidR="00A23A14" w:rsidRPr="00856D7D" w:rsidRDefault="00A23A14" w:rsidP="00856D7D">
      <w:pPr>
        <w:spacing w:after="0" w:line="240" w:lineRule="auto"/>
        <w:textAlignment w:val="baseline"/>
        <w:rPr>
          <w:rFonts w:ascii="Segoe UI" w:eastAsia="Times New Roman" w:hAnsi="Segoe UI" w:cs="Segoe UI"/>
          <w:color w:val="000000"/>
          <w:sz w:val="18"/>
          <w:szCs w:val="18"/>
        </w:rPr>
      </w:pPr>
    </w:p>
    <w:p w14:paraId="0A9AD107"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Check your CAS statement and do not use this option if your CAS statement confirms Oxford has assessed your English language ability, even if this assessment was based on English language test results that you sent to us. Instead, use option c. </w:t>
      </w:r>
    </w:p>
    <w:p w14:paraId="5561E1DE"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32494C23" w14:textId="77777777" w:rsidR="00856D7D" w:rsidRDefault="00856D7D" w:rsidP="00856D7D">
      <w:pPr>
        <w:spacing w:after="0" w:line="240" w:lineRule="auto"/>
        <w:textAlignment w:val="baseline"/>
        <w:rPr>
          <w:rFonts w:ascii="Calibri" w:eastAsia="Times New Roman" w:hAnsi="Calibri" w:cs="Calibri"/>
          <w:color w:val="333333"/>
        </w:rPr>
      </w:pPr>
      <w:r w:rsidRPr="00856D7D">
        <w:rPr>
          <w:rFonts w:ascii="Calibri" w:eastAsia="Times New Roman" w:hAnsi="Calibri" w:cs="Calibri"/>
          <w:i/>
          <w:iCs/>
          <w:color w:val="333333"/>
        </w:rPr>
        <w:t>h. Do you have a medical condition which prevents you taking the English language test? </w:t>
      </w:r>
      <w:r w:rsidRPr="00856D7D">
        <w:rPr>
          <w:rFonts w:ascii="Calibri" w:eastAsia="Times New Roman" w:hAnsi="Calibri" w:cs="Calibri"/>
          <w:color w:val="333333"/>
        </w:rPr>
        <w:t> </w:t>
      </w:r>
    </w:p>
    <w:p w14:paraId="3CF2D8B6" w14:textId="77777777" w:rsidR="00A23A14" w:rsidRPr="00856D7D" w:rsidRDefault="00A23A14" w:rsidP="00856D7D">
      <w:pPr>
        <w:spacing w:after="0" w:line="240" w:lineRule="auto"/>
        <w:textAlignment w:val="baseline"/>
        <w:rPr>
          <w:rFonts w:ascii="Segoe UI" w:eastAsia="Times New Roman" w:hAnsi="Segoe UI" w:cs="Segoe UI"/>
          <w:color w:val="000000"/>
          <w:sz w:val="18"/>
          <w:szCs w:val="18"/>
        </w:rPr>
      </w:pPr>
    </w:p>
    <w:p w14:paraId="7D8203D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Check your CAS statement and do not use this option if your CAS statement confirms Oxford has assessed your English language ability. Instead, use option c.  </w:t>
      </w:r>
    </w:p>
    <w:p w14:paraId="48D3F40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333333"/>
        </w:rPr>
        <w:t> </w:t>
      </w:r>
    </w:p>
    <w:p w14:paraId="4C39EC9F" w14:textId="77777777" w:rsidR="00856D7D" w:rsidRDefault="00856D7D" w:rsidP="00856D7D">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t>Information about your family and people financially dependent on you </w:t>
      </w:r>
    </w:p>
    <w:p w14:paraId="0FB78278"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7FFF0BAE"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Although a separate application must be made for each </w:t>
      </w:r>
      <w:hyperlink r:id="rId33" w:anchor=":~:text=Your%20partner%20and%20children%20(%27dependants,lasts%209%20months%20or%20longer" w:tgtFrame="_blank" w:history="1">
        <w:r w:rsidRPr="00856D7D">
          <w:rPr>
            <w:rFonts w:ascii="Calibri" w:eastAsia="Times New Roman" w:hAnsi="Calibri" w:cs="Calibri"/>
            <w:color w:val="0563C1"/>
            <w:u w:val="single"/>
          </w:rPr>
          <w:t>dependant coming to the UK with you</w:t>
        </w:r>
      </w:hyperlink>
      <w:r w:rsidRPr="00856D7D">
        <w:rPr>
          <w:rFonts w:ascii="Calibri" w:eastAsia="Times New Roman" w:hAnsi="Calibri" w:cs="Calibri"/>
          <w:color w:val="000000"/>
        </w:rPr>
        <w:t xml:space="preserve"> under the Student dependant visa, you are also required to give information on your own Student visa application about a partner or spouse or financially dependent family members whether they will accompany you to the UK or not. </w:t>
      </w:r>
    </w:p>
    <w:p w14:paraId="30E8012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 </w:t>
      </w:r>
      <w:r w:rsidRPr="00856D7D">
        <w:rPr>
          <w:rFonts w:ascii="Calibri" w:eastAsia="Times New Roman" w:hAnsi="Calibri" w:cs="Calibri"/>
          <w:color w:val="000000"/>
        </w:rPr>
        <w:t> </w:t>
      </w:r>
    </w:p>
    <w:p w14:paraId="2B635870"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Information about your parents, and any family in the UK </w:t>
      </w:r>
      <w:r w:rsidRPr="00856D7D">
        <w:rPr>
          <w:rFonts w:ascii="Calibri" w:eastAsia="Times New Roman" w:hAnsi="Calibri" w:cs="Calibri"/>
          <w:color w:val="000000"/>
        </w:rPr>
        <w:t> </w:t>
      </w:r>
    </w:p>
    <w:p w14:paraId="1FC39945"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49C8E160"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You will then need to enter information about your parents, and any close family members who live in the UK.  </w:t>
      </w:r>
    </w:p>
    <w:p w14:paraId="222CCC41"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7C26BB7"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Travelling information</w:t>
      </w:r>
      <w:r w:rsidRPr="00856D7D">
        <w:rPr>
          <w:rFonts w:ascii="Calibri" w:eastAsia="Times New Roman" w:hAnsi="Calibri" w:cs="Calibri"/>
          <w:color w:val="000000"/>
        </w:rPr>
        <w:t> </w:t>
      </w:r>
    </w:p>
    <w:p w14:paraId="0562CB0E"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51D69A03"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i/>
          <w:iCs/>
          <w:color w:val="000000"/>
        </w:rPr>
        <w:t>Travelling as part of an organised group </w:t>
      </w:r>
      <w:r w:rsidRPr="00856D7D">
        <w:rPr>
          <w:rFonts w:ascii="Calibri" w:eastAsia="Times New Roman" w:hAnsi="Calibri" w:cs="Calibri"/>
          <w:color w:val="000000"/>
        </w:rPr>
        <w:t> </w:t>
      </w:r>
    </w:p>
    <w:p w14:paraId="34CE0A41"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41AD8725"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Answer ‘No’ </w:t>
      </w:r>
    </w:p>
    <w:p w14:paraId="62EBF3C5"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0947281D"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i/>
          <w:iCs/>
          <w:color w:val="000000"/>
        </w:rPr>
        <w:t>Travelling with another person</w:t>
      </w:r>
      <w:r w:rsidRPr="00856D7D">
        <w:rPr>
          <w:rFonts w:ascii="Calibri" w:eastAsia="Times New Roman" w:hAnsi="Calibri" w:cs="Calibri"/>
          <w:color w:val="000000"/>
        </w:rPr>
        <w:t> </w:t>
      </w:r>
    </w:p>
    <w:p w14:paraId="6D98A12B"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4E6F6CB1"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expect to be travelling with somebody to the UK apart from your partner, spouse or dependant give details here. This might be for example a friend or family member travelling with you to the UK as a visitor to help you settle in.  </w:t>
      </w:r>
    </w:p>
    <w:p w14:paraId="7BFC34AB"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E1C9E2E"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Do you know where you will be staying in the UK?  </w:t>
      </w:r>
      <w:r w:rsidRPr="00856D7D">
        <w:rPr>
          <w:rFonts w:ascii="Calibri" w:eastAsia="Times New Roman" w:hAnsi="Calibri" w:cs="Calibri"/>
          <w:color w:val="000000"/>
        </w:rPr>
        <w:t> </w:t>
      </w:r>
    </w:p>
    <w:p w14:paraId="2946DB82"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1895DB50"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have accommodation arranged in the UK, give the details here.  If you don’t know yet where you will be living, answer ‘No’ and go to the next question. </w:t>
      </w:r>
    </w:p>
    <w:p w14:paraId="5FE48E74" w14:textId="77777777" w:rsidR="00856D7D" w:rsidRPr="00856D7D" w:rsidRDefault="00856D7D" w:rsidP="00856D7D">
      <w:pPr>
        <w:spacing w:after="0" w:line="240" w:lineRule="auto"/>
        <w:ind w:left="2385"/>
        <w:jc w:val="center"/>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 </w:t>
      </w:r>
      <w:r w:rsidRPr="00856D7D">
        <w:rPr>
          <w:rFonts w:ascii="Calibri" w:eastAsia="Times New Roman" w:hAnsi="Calibri" w:cs="Calibri"/>
          <w:color w:val="000000"/>
        </w:rPr>
        <w:t xml:space="preserve">   </w:t>
      </w:r>
    </w:p>
    <w:p w14:paraId="50D62E42" w14:textId="77777777" w:rsidR="00A23A14" w:rsidRDefault="00856D7D" w:rsidP="00856D7D">
      <w:pPr>
        <w:spacing w:after="0" w:line="240" w:lineRule="auto"/>
        <w:ind w:left="-15"/>
        <w:textAlignment w:val="baseline"/>
        <w:rPr>
          <w:rFonts w:ascii="Calibri" w:eastAsia="Times New Roman" w:hAnsi="Calibri" w:cs="Calibri"/>
          <w:i/>
          <w:iCs/>
          <w:color w:val="000000"/>
        </w:rPr>
      </w:pPr>
      <w:r w:rsidRPr="00856D7D">
        <w:rPr>
          <w:rFonts w:ascii="Calibri" w:eastAsia="Times New Roman" w:hAnsi="Calibri" w:cs="Calibri"/>
          <w:i/>
          <w:iCs/>
          <w:color w:val="000000"/>
        </w:rPr>
        <w:t>Where do you plan to stay in the UK? </w:t>
      </w:r>
    </w:p>
    <w:p w14:paraId="2CA4ECA7"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71A78FB"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Include details of where you are hoping to stay if not confirmed. If you will be in College or University accommodation but this has not been finalised, you can explain this and give the main College address as on the college website.   </w:t>
      </w:r>
    </w:p>
    <w:p w14:paraId="5997CC1D"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672DEFF2"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When you have arranged your accommodation after you arrived to the UK, you should update the UKVI with your address. You can do this online: </w:t>
      </w:r>
      <w:hyperlink r:id="rId34" w:tgtFrame="_blank" w:history="1">
        <w:r w:rsidRPr="00856D7D">
          <w:rPr>
            <w:rFonts w:ascii="Calibri" w:eastAsia="Times New Roman" w:hAnsi="Calibri" w:cs="Calibri"/>
            <w:color w:val="0563C1"/>
            <w:u w:val="single"/>
          </w:rPr>
          <w:t>Report a change of address online | gov.uk</w:t>
        </w:r>
      </w:hyperlink>
      <w:r w:rsidRPr="00856D7D">
        <w:rPr>
          <w:rFonts w:ascii="Calibri" w:eastAsia="Times New Roman" w:hAnsi="Calibri" w:cs="Calibri"/>
          <w:color w:val="000000"/>
        </w:rPr>
        <w:t> </w:t>
      </w:r>
      <w:r w:rsidR="00C72DB7">
        <w:rPr>
          <w:rFonts w:ascii="Calibri" w:eastAsia="Times New Roman" w:hAnsi="Calibri" w:cs="Calibri"/>
          <w:color w:val="000000"/>
        </w:rPr>
        <w:t>.</w:t>
      </w:r>
    </w:p>
    <w:p w14:paraId="2FD26760"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1E91C14" w14:textId="77777777" w:rsidR="00856D7D" w:rsidRDefault="00856D7D" w:rsidP="00856D7D">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lastRenderedPageBreak/>
        <w:t>UK Travel History  </w:t>
      </w:r>
    </w:p>
    <w:p w14:paraId="110FFD37"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3972B892" w14:textId="77777777" w:rsidR="00A23A14"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i/>
          <w:iCs/>
          <w:color w:val="000000"/>
        </w:rPr>
        <w:t xml:space="preserve">How many times have you been to the UK in the last 10 years? </w:t>
      </w:r>
      <w:r w:rsidRPr="00856D7D">
        <w:rPr>
          <w:rFonts w:ascii="Calibri" w:eastAsia="Times New Roman" w:hAnsi="Calibri" w:cs="Calibri"/>
          <w:color w:val="000000"/>
        </w:rPr>
        <w:t> </w:t>
      </w:r>
    </w:p>
    <w:p w14:paraId="49EF2B3F" w14:textId="1211F562" w:rsidR="00856D7D" w:rsidRPr="00856D7D" w:rsidRDefault="00856D7D" w:rsidP="03F871CB">
      <w:pPr>
        <w:spacing w:after="0" w:line="240" w:lineRule="auto"/>
        <w:ind w:left="-15"/>
        <w:textAlignment w:val="baseline"/>
        <w:rPr>
          <w:rFonts w:ascii="Segoe UI" w:eastAsia="Times New Roman" w:hAnsi="Segoe UI" w:cs="Segoe UI"/>
          <w:color w:val="000000" w:themeColor="text1"/>
          <w:sz w:val="18"/>
          <w:szCs w:val="18"/>
        </w:rPr>
      </w:pPr>
      <w:r>
        <w:br/>
      </w:r>
      <w:r w:rsidR="7E23E37F">
        <w:t>Enter the number of times you have been to the UK in the last 10 years, or an estimate if you are not sure.</w:t>
      </w:r>
    </w:p>
    <w:p w14:paraId="6D26DA40" w14:textId="571CBCEB" w:rsidR="00856D7D" w:rsidRPr="00856D7D" w:rsidRDefault="00856D7D" w:rsidP="03F871CB">
      <w:pPr>
        <w:spacing w:after="0" w:line="240" w:lineRule="auto"/>
        <w:ind w:left="-15"/>
        <w:textAlignment w:val="baseline"/>
        <w:rPr>
          <w:rFonts w:ascii="Calibri" w:eastAsia="Times New Roman" w:hAnsi="Calibri" w:cs="Calibri"/>
          <w:color w:val="000000" w:themeColor="text1"/>
        </w:rPr>
      </w:pPr>
    </w:p>
    <w:p w14:paraId="05E7C432" w14:textId="0B6C862C" w:rsidR="007D7308" w:rsidRDefault="002F742A" w:rsidP="007D7308">
      <w:pPr>
        <w:spacing w:after="0" w:line="240" w:lineRule="auto"/>
        <w:ind w:left="-15"/>
        <w:textAlignment w:val="baseline"/>
        <w:rPr>
          <w:rFonts w:ascii="Calibri" w:eastAsia="Times New Roman" w:hAnsi="Calibri" w:cs="Calibri"/>
          <w:color w:val="000000" w:themeColor="text1"/>
        </w:rPr>
      </w:pPr>
      <w:r>
        <w:rPr>
          <w:rFonts w:ascii="Calibri" w:eastAsia="Times New Roman" w:hAnsi="Calibri" w:cs="Calibri"/>
          <w:color w:val="000000" w:themeColor="text1"/>
        </w:rPr>
        <w:t>You will only need to e</w:t>
      </w:r>
      <w:r w:rsidR="7E23E37F" w:rsidRPr="32E15C73">
        <w:rPr>
          <w:rFonts w:ascii="Calibri" w:eastAsia="Times New Roman" w:hAnsi="Calibri" w:cs="Calibri"/>
          <w:color w:val="000000" w:themeColor="text1"/>
        </w:rPr>
        <w:t>nter details of up to 3 trips, starting with the most recent.</w:t>
      </w:r>
    </w:p>
    <w:p w14:paraId="29ED2D70" w14:textId="77777777" w:rsidR="007D7308" w:rsidRDefault="007D7308" w:rsidP="007D7308">
      <w:pPr>
        <w:spacing w:after="0" w:line="240" w:lineRule="auto"/>
        <w:ind w:left="-15"/>
        <w:textAlignment w:val="baseline"/>
        <w:rPr>
          <w:rFonts w:ascii="Calibri" w:eastAsia="Times New Roman" w:hAnsi="Calibri" w:cs="Calibri"/>
          <w:color w:val="000000" w:themeColor="text1"/>
        </w:rPr>
      </w:pPr>
    </w:p>
    <w:p w14:paraId="2F624F12" w14:textId="5345702C" w:rsidR="00856D7D" w:rsidRPr="00856D7D" w:rsidRDefault="00856D7D" w:rsidP="007D7308">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xml:space="preserve">If you have been in the UK in the last 10 years </w:t>
      </w:r>
      <w:r w:rsidR="27A6DD4A" w:rsidRPr="32E15C73">
        <w:rPr>
          <w:rFonts w:ascii="Calibri" w:eastAsia="Times New Roman" w:hAnsi="Calibri" w:cs="Calibri"/>
          <w:color w:val="000000" w:themeColor="text1"/>
        </w:rPr>
        <w:t>further</w:t>
      </w:r>
      <w:r w:rsidRPr="32E15C73">
        <w:rPr>
          <w:rFonts w:ascii="Calibri" w:eastAsia="Times New Roman" w:hAnsi="Calibri" w:cs="Calibri"/>
          <w:color w:val="000000" w:themeColor="text1"/>
        </w:rPr>
        <w:t xml:space="preserve"> questions will appear about medical treatment, </w:t>
      </w:r>
      <w:r w:rsidR="78772163" w:rsidRPr="32E15C73">
        <w:rPr>
          <w:rFonts w:ascii="Calibri" w:eastAsia="Times New Roman" w:hAnsi="Calibri" w:cs="Calibri"/>
          <w:color w:val="000000" w:themeColor="text1"/>
        </w:rPr>
        <w:t>any</w:t>
      </w:r>
      <w:r w:rsidR="107DF2B3" w:rsidRPr="32E15C73">
        <w:rPr>
          <w:rFonts w:ascii="Calibri" w:eastAsia="Times New Roman" w:hAnsi="Calibri" w:cs="Calibri"/>
          <w:color w:val="000000" w:themeColor="text1"/>
        </w:rPr>
        <w:t xml:space="preserve"> in</w:t>
      </w:r>
      <w:r w:rsidR="11104287" w:rsidRPr="32E15C73">
        <w:rPr>
          <w:rFonts w:ascii="Calibri" w:eastAsia="Times New Roman" w:hAnsi="Calibri" w:cs="Calibri"/>
          <w:color w:val="000000" w:themeColor="text1"/>
        </w:rPr>
        <w:t>-</w:t>
      </w:r>
      <w:r w:rsidR="107DF2B3" w:rsidRPr="32E15C73">
        <w:rPr>
          <w:rFonts w:ascii="Calibri" w:eastAsia="Times New Roman" w:hAnsi="Calibri" w:cs="Calibri"/>
          <w:color w:val="000000" w:themeColor="text1"/>
        </w:rPr>
        <w:t xml:space="preserve">UK </w:t>
      </w:r>
      <w:r w:rsidRPr="32E15C73">
        <w:rPr>
          <w:rFonts w:ascii="Calibri" w:eastAsia="Times New Roman" w:hAnsi="Calibri" w:cs="Calibri"/>
          <w:color w:val="000000" w:themeColor="text1"/>
        </w:rPr>
        <w:t>visa application</w:t>
      </w:r>
      <w:r w:rsidR="15B30713" w:rsidRPr="32E15C73">
        <w:rPr>
          <w:rFonts w:ascii="Calibri" w:eastAsia="Times New Roman" w:hAnsi="Calibri" w:cs="Calibri"/>
          <w:color w:val="000000" w:themeColor="text1"/>
        </w:rPr>
        <w:t>s</w:t>
      </w:r>
      <w:r w:rsidRPr="32E15C73">
        <w:rPr>
          <w:rFonts w:ascii="Calibri" w:eastAsia="Times New Roman" w:hAnsi="Calibri" w:cs="Calibri"/>
          <w:color w:val="000000" w:themeColor="text1"/>
        </w:rPr>
        <w:t xml:space="preserve">, whether you have a National Insurance number or a </w:t>
      </w:r>
      <w:r w:rsidR="31080244" w:rsidRPr="32E15C73">
        <w:rPr>
          <w:rFonts w:ascii="Calibri" w:eastAsia="Times New Roman" w:hAnsi="Calibri" w:cs="Calibri"/>
          <w:color w:val="000000" w:themeColor="text1"/>
        </w:rPr>
        <w:t xml:space="preserve">UK </w:t>
      </w:r>
      <w:r w:rsidRPr="32E15C73">
        <w:rPr>
          <w:rFonts w:ascii="Calibri" w:eastAsia="Times New Roman" w:hAnsi="Calibri" w:cs="Calibri"/>
          <w:color w:val="000000" w:themeColor="text1"/>
        </w:rPr>
        <w:t xml:space="preserve">driving license </w:t>
      </w:r>
      <w:r w:rsidR="197740DE" w:rsidRPr="32E15C73">
        <w:rPr>
          <w:rFonts w:ascii="Calibri" w:eastAsia="Times New Roman" w:hAnsi="Calibri" w:cs="Calibri"/>
          <w:color w:val="000000" w:themeColor="text1"/>
        </w:rPr>
        <w:t xml:space="preserve">and </w:t>
      </w:r>
      <w:r w:rsidRPr="32E15C73">
        <w:rPr>
          <w:rFonts w:ascii="Calibri" w:eastAsia="Times New Roman" w:hAnsi="Calibri" w:cs="Calibri"/>
          <w:color w:val="000000" w:themeColor="text1"/>
        </w:rPr>
        <w:t>whether you received public funds.  </w:t>
      </w:r>
    </w:p>
    <w:p w14:paraId="79E427E6" w14:textId="77777777" w:rsidR="00856D7D" w:rsidRPr="00856D7D" w:rsidRDefault="00856D7D" w:rsidP="00856D7D">
      <w:pPr>
        <w:spacing w:after="0" w:line="240" w:lineRule="auto"/>
        <w:ind w:right="342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4C7ACB5" w14:textId="77777777" w:rsidR="00856D7D" w:rsidRDefault="00856D7D" w:rsidP="00856D7D">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t>Medical Treatment  </w:t>
      </w:r>
    </w:p>
    <w:p w14:paraId="6B699379"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1A344EF2" w14:textId="5BB60F3F"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xml:space="preserve">If you have been to the UK in the last 10 years you will be asked </w:t>
      </w:r>
      <w:r w:rsidR="2B259E02" w:rsidRPr="32E15C73">
        <w:rPr>
          <w:rFonts w:ascii="Calibri" w:eastAsia="Times New Roman" w:hAnsi="Calibri" w:cs="Calibri"/>
          <w:color w:val="000000" w:themeColor="text1"/>
        </w:rPr>
        <w:t>for</w:t>
      </w:r>
      <w:r w:rsidRPr="32E15C73">
        <w:rPr>
          <w:rFonts w:ascii="Calibri" w:eastAsia="Times New Roman" w:hAnsi="Calibri" w:cs="Calibri"/>
          <w:color w:val="000000" w:themeColor="text1"/>
        </w:rPr>
        <w:t xml:space="preserve"> </w:t>
      </w:r>
      <w:r w:rsidR="491CF5CC" w:rsidRPr="32E15C73">
        <w:rPr>
          <w:rFonts w:ascii="Calibri" w:eastAsia="Times New Roman" w:hAnsi="Calibri" w:cs="Calibri"/>
          <w:color w:val="000000" w:themeColor="text1"/>
        </w:rPr>
        <w:t>dates</w:t>
      </w:r>
      <w:r w:rsidR="23BFD391" w:rsidRPr="32E15C73">
        <w:rPr>
          <w:rFonts w:ascii="Calibri" w:eastAsia="Times New Roman" w:hAnsi="Calibri" w:cs="Calibri"/>
          <w:color w:val="000000" w:themeColor="text1"/>
        </w:rPr>
        <w:t xml:space="preserve"> </w:t>
      </w:r>
      <w:r w:rsidRPr="32E15C73">
        <w:rPr>
          <w:rFonts w:ascii="Calibri" w:eastAsia="Times New Roman" w:hAnsi="Calibri" w:cs="Calibri"/>
          <w:color w:val="000000" w:themeColor="text1"/>
        </w:rPr>
        <w:t xml:space="preserve">of any medical treatment received in the UK including visits to doctor’s surgery (known as a General Practitioner or GP). You need to include the address of where you were treated, the date and </w:t>
      </w:r>
      <w:r w:rsidR="58A05831" w:rsidRPr="32E15C73">
        <w:rPr>
          <w:rFonts w:ascii="Calibri" w:eastAsia="Times New Roman" w:hAnsi="Calibri" w:cs="Calibri"/>
          <w:color w:val="000000" w:themeColor="text1"/>
        </w:rPr>
        <w:t>whether</w:t>
      </w:r>
      <w:r w:rsidRPr="32E15C73">
        <w:rPr>
          <w:rFonts w:ascii="Calibri" w:eastAsia="Times New Roman" w:hAnsi="Calibri" w:cs="Calibri"/>
          <w:color w:val="000000" w:themeColor="text1"/>
        </w:rPr>
        <w:t xml:space="preserve"> you had to pay for the treatment. Give information about any treatment as accurately as possible</w:t>
      </w:r>
      <w:r w:rsidR="10DEA6FF" w:rsidRPr="32E15C73">
        <w:rPr>
          <w:rFonts w:ascii="Calibri" w:eastAsia="Times New Roman" w:hAnsi="Calibri" w:cs="Calibri"/>
          <w:color w:val="000000" w:themeColor="text1"/>
        </w:rPr>
        <w:t>.</w:t>
      </w:r>
    </w:p>
    <w:p w14:paraId="566C1BCE"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D88C01A" w14:textId="77777777" w:rsidR="00856D7D" w:rsidRDefault="00856D7D" w:rsidP="00856D7D">
      <w:pPr>
        <w:spacing w:after="0" w:line="240" w:lineRule="auto"/>
        <w:textAlignment w:val="baseline"/>
        <w:rPr>
          <w:rFonts w:ascii="Calibri" w:eastAsia="Times New Roman" w:hAnsi="Calibri" w:cs="Calibri"/>
          <w:color w:val="000000"/>
        </w:rPr>
      </w:pPr>
      <w:r w:rsidRPr="00856D7D">
        <w:rPr>
          <w:rFonts w:ascii="Calibri" w:eastAsia="Times New Roman" w:hAnsi="Calibri" w:cs="Calibri"/>
          <w:b/>
          <w:bCs/>
          <w:color w:val="000000"/>
        </w:rPr>
        <w:t xml:space="preserve">UK leave to remain </w:t>
      </w:r>
      <w:r w:rsidRPr="00856D7D">
        <w:rPr>
          <w:rFonts w:ascii="Calibri" w:eastAsia="Times New Roman" w:hAnsi="Calibri" w:cs="Calibri"/>
          <w:color w:val="000000"/>
        </w:rPr>
        <w:t> </w:t>
      </w:r>
    </w:p>
    <w:p w14:paraId="3FE9F23F" w14:textId="77777777" w:rsidR="00A23A14" w:rsidRPr="00856D7D" w:rsidRDefault="00A23A14" w:rsidP="00856D7D">
      <w:pPr>
        <w:spacing w:after="0" w:line="240" w:lineRule="auto"/>
        <w:textAlignment w:val="baseline"/>
        <w:rPr>
          <w:rFonts w:ascii="Segoe UI" w:eastAsia="Times New Roman" w:hAnsi="Segoe UI" w:cs="Segoe UI"/>
          <w:color w:val="000000"/>
          <w:sz w:val="18"/>
          <w:szCs w:val="18"/>
        </w:rPr>
      </w:pPr>
    </w:p>
    <w:p w14:paraId="36FE7FBC"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i/>
          <w:iCs/>
          <w:color w:val="000000"/>
        </w:rPr>
        <w:t xml:space="preserve">Have you applied for leave to remain in the UK in the past 10 years? </w:t>
      </w:r>
      <w:r w:rsidRPr="00856D7D">
        <w:rPr>
          <w:rFonts w:ascii="Calibri" w:eastAsia="Times New Roman" w:hAnsi="Calibri" w:cs="Calibri"/>
          <w:color w:val="000000"/>
        </w:rPr>
        <w:t> </w:t>
      </w:r>
    </w:p>
    <w:p w14:paraId="1F72F646"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03C4C92D" w14:textId="3B78B686" w:rsidR="00856D7D" w:rsidRPr="00856D7D" w:rsidRDefault="76E04F90" w:rsidP="00856D7D">
      <w:pPr>
        <w:spacing w:after="0" w:line="240" w:lineRule="auto"/>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xml:space="preserve">This means </w:t>
      </w:r>
      <w:r w:rsidR="00856D7D" w:rsidRPr="32E15C73">
        <w:rPr>
          <w:rFonts w:ascii="Calibri" w:eastAsia="Times New Roman" w:hAnsi="Calibri" w:cs="Calibri"/>
          <w:color w:val="000000" w:themeColor="text1"/>
        </w:rPr>
        <w:t>an in-UK visa application. Give details of any applications, including any refusals. </w:t>
      </w:r>
    </w:p>
    <w:p w14:paraId="1DB36F4A"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DE0E71C" w14:textId="77777777" w:rsidR="00856D7D" w:rsidRDefault="00856D7D" w:rsidP="00856D7D">
      <w:pPr>
        <w:spacing w:after="0" w:line="240" w:lineRule="auto"/>
        <w:ind w:right="3420"/>
        <w:textAlignment w:val="baseline"/>
        <w:rPr>
          <w:rFonts w:ascii="Calibri" w:eastAsia="Times New Roman" w:hAnsi="Calibri" w:cs="Calibri"/>
          <w:color w:val="000000"/>
        </w:rPr>
      </w:pPr>
      <w:r w:rsidRPr="00856D7D">
        <w:rPr>
          <w:rFonts w:ascii="Calibri" w:eastAsia="Times New Roman" w:hAnsi="Calibri" w:cs="Calibri"/>
          <w:b/>
          <w:bCs/>
          <w:color w:val="000000"/>
        </w:rPr>
        <w:t>National Insurance numbers and UK Driving Licence Number</w:t>
      </w:r>
      <w:r w:rsidRPr="00856D7D">
        <w:rPr>
          <w:rFonts w:ascii="Calibri" w:eastAsia="Times New Roman" w:hAnsi="Calibri" w:cs="Calibri"/>
          <w:color w:val="000000"/>
        </w:rPr>
        <w:t> </w:t>
      </w:r>
    </w:p>
    <w:p w14:paraId="08CE6F91" w14:textId="77777777" w:rsidR="00A23A14" w:rsidRPr="00856D7D" w:rsidRDefault="00A23A14" w:rsidP="00856D7D">
      <w:pPr>
        <w:spacing w:after="0" w:line="240" w:lineRule="auto"/>
        <w:ind w:right="3420"/>
        <w:textAlignment w:val="baseline"/>
        <w:rPr>
          <w:rFonts w:ascii="Segoe UI" w:eastAsia="Times New Roman" w:hAnsi="Segoe UI" w:cs="Segoe UI"/>
          <w:color w:val="000000"/>
          <w:sz w:val="18"/>
          <w:szCs w:val="18"/>
        </w:rPr>
      </w:pPr>
    </w:p>
    <w:p w14:paraId="21056CF7"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You will only have a </w:t>
      </w:r>
      <w:hyperlink r:id="rId35" w:anchor=":~:text=Obtaining%20a%20National%20Insurance%20Number%20and%20paying%20tax" w:tgtFrame="_blank" w:history="1">
        <w:r w:rsidRPr="00856D7D">
          <w:rPr>
            <w:rFonts w:ascii="Calibri" w:eastAsia="Times New Roman" w:hAnsi="Calibri" w:cs="Calibri"/>
            <w:color w:val="0563C1"/>
            <w:u w:val="single"/>
          </w:rPr>
          <w:t>National Insurance number</w:t>
        </w:r>
      </w:hyperlink>
      <w:r w:rsidRPr="00856D7D">
        <w:rPr>
          <w:rFonts w:ascii="Calibri" w:eastAsia="Times New Roman" w:hAnsi="Calibri" w:cs="Calibri"/>
          <w:color w:val="000000"/>
        </w:rPr>
        <w:t xml:space="preserve"> if you applied for one, for example if you did any employment during a previous UK stay. Similarly, you will only have a UK driving licence if you have previously applied for a licence.  </w:t>
      </w:r>
    </w:p>
    <w:p w14:paraId="28D17827" w14:textId="77777777" w:rsidR="00856D7D" w:rsidRPr="00856D7D" w:rsidRDefault="00856D7D" w:rsidP="00856D7D">
      <w:pPr>
        <w:spacing w:after="0" w:line="240" w:lineRule="auto"/>
        <w:ind w:left="-15" w:right="342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6CBC237" w14:textId="77777777" w:rsidR="00856D7D" w:rsidRDefault="00856D7D" w:rsidP="00856D7D">
      <w:pPr>
        <w:spacing w:after="0" w:line="240" w:lineRule="auto"/>
        <w:ind w:left="-15" w:right="3420"/>
        <w:textAlignment w:val="baseline"/>
        <w:rPr>
          <w:rFonts w:ascii="Calibri" w:eastAsia="Times New Roman" w:hAnsi="Calibri" w:cs="Calibri"/>
          <w:color w:val="000000"/>
        </w:rPr>
      </w:pPr>
      <w:r w:rsidRPr="00856D7D">
        <w:rPr>
          <w:rFonts w:ascii="Calibri" w:eastAsia="Times New Roman" w:hAnsi="Calibri" w:cs="Calibri"/>
          <w:b/>
          <w:bCs/>
          <w:color w:val="000000"/>
        </w:rPr>
        <w:t>Public funds</w:t>
      </w:r>
      <w:r w:rsidRPr="00856D7D">
        <w:rPr>
          <w:rFonts w:ascii="Calibri" w:eastAsia="Times New Roman" w:hAnsi="Calibri" w:cs="Calibri"/>
          <w:color w:val="000000"/>
        </w:rPr>
        <w:t> </w:t>
      </w:r>
    </w:p>
    <w:p w14:paraId="61CDCEAD" w14:textId="77777777" w:rsidR="00A23A14" w:rsidRPr="00856D7D" w:rsidRDefault="00A23A14" w:rsidP="00856D7D">
      <w:pPr>
        <w:spacing w:after="0" w:line="240" w:lineRule="auto"/>
        <w:ind w:left="-15" w:right="3420"/>
        <w:textAlignment w:val="baseline"/>
        <w:rPr>
          <w:rFonts w:ascii="Segoe UI" w:eastAsia="Times New Roman" w:hAnsi="Segoe UI" w:cs="Segoe UI"/>
          <w:color w:val="000000"/>
          <w:sz w:val="18"/>
          <w:szCs w:val="18"/>
        </w:rPr>
      </w:pPr>
    </w:p>
    <w:p w14:paraId="6A4F57F9"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This refers to a specific list of benefits or payments for UK residents on low income. This list does NOT include access to the NHS, education or funding for your study, or council tax exemption which are all okay to receive if you are eligible for them and do not need to be declared here. For information on what is defined as public funds see this </w:t>
      </w:r>
      <w:hyperlink r:id="rId36" w:tgtFrame="_blank" w:history="1">
        <w:r w:rsidRPr="00856D7D">
          <w:rPr>
            <w:rFonts w:ascii="Calibri" w:eastAsia="Times New Roman" w:hAnsi="Calibri" w:cs="Calibri"/>
            <w:color w:val="0563C1"/>
            <w:u w:val="single"/>
          </w:rPr>
          <w:t>Home Office webpage</w:t>
        </w:r>
      </w:hyperlink>
      <w:r w:rsidRPr="00856D7D">
        <w:rPr>
          <w:rFonts w:ascii="Calibri" w:eastAsia="Times New Roman" w:hAnsi="Calibri" w:cs="Calibri"/>
          <w:color w:val="000000"/>
        </w:rPr>
        <w:t>. </w:t>
      </w:r>
    </w:p>
    <w:p w14:paraId="5D86C630" w14:textId="77777777" w:rsidR="00856D7D" w:rsidRPr="00856D7D" w:rsidRDefault="00856D7D" w:rsidP="00A23A14">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C0D097F" w14:textId="77777777" w:rsidR="00856D7D" w:rsidRDefault="00856D7D" w:rsidP="00856D7D">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t>Other travel history  </w:t>
      </w:r>
    </w:p>
    <w:p w14:paraId="6BB9E253"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67F819A6"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i/>
          <w:iCs/>
          <w:color w:val="000000"/>
        </w:rPr>
        <w:t>How many times have you visited the following places in the past 10 years? </w:t>
      </w:r>
      <w:r w:rsidRPr="00856D7D">
        <w:rPr>
          <w:rFonts w:ascii="Calibri" w:eastAsia="Times New Roman" w:hAnsi="Calibri" w:cs="Calibri"/>
          <w:color w:val="000000"/>
        </w:rPr>
        <w:t> </w:t>
      </w:r>
    </w:p>
    <w:p w14:paraId="23DE523C"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63D3FCDB" w14:textId="484C8C0D"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xml:space="preserve">You are asked to record visits to a list of five countries (Australia, Canada, New Zealand, USA, Switzerland) plus the European Economic Area in the past 10 years. </w:t>
      </w:r>
      <w:r w:rsidR="0B4B21FD" w:rsidRPr="32E15C73">
        <w:rPr>
          <w:rFonts w:ascii="Calibri" w:eastAsia="Times New Roman" w:hAnsi="Calibri" w:cs="Calibri"/>
          <w:color w:val="000000" w:themeColor="text1"/>
        </w:rPr>
        <w:t xml:space="preserve">Select the correct number. </w:t>
      </w:r>
      <w:r w:rsidRPr="32E15C73">
        <w:rPr>
          <w:rFonts w:ascii="Calibri" w:eastAsia="Times New Roman" w:hAnsi="Calibri" w:cs="Calibri"/>
          <w:color w:val="000000" w:themeColor="text1"/>
        </w:rPr>
        <w:t>Follow the instructions and give the information as accurately as you reasonably can. </w:t>
      </w:r>
    </w:p>
    <w:p w14:paraId="5380F020"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AFCBC8E"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i/>
          <w:iCs/>
          <w:color w:val="000000"/>
        </w:rPr>
        <w:t>Have you been to any other countries in the past 10 years? </w:t>
      </w:r>
      <w:r w:rsidRPr="00856D7D">
        <w:rPr>
          <w:rFonts w:ascii="Calibri" w:eastAsia="Times New Roman" w:hAnsi="Calibri" w:cs="Calibri"/>
          <w:color w:val="000000"/>
        </w:rPr>
        <w:t> </w:t>
      </w:r>
    </w:p>
    <w:p w14:paraId="52E56223"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09B431F1" w14:textId="2D808672"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The form continues to ask about travel to all other countries. Follow the instructions and give the information as accurately as you reasonably can.  </w:t>
      </w:r>
      <w:r>
        <w:br/>
      </w:r>
      <w:r w:rsidRPr="32E15C73">
        <w:rPr>
          <w:rFonts w:ascii="Calibri" w:eastAsia="Times New Roman" w:hAnsi="Calibri" w:cs="Calibri"/>
          <w:color w:val="000000" w:themeColor="text1"/>
        </w:rPr>
        <w:t> </w:t>
      </w:r>
      <w:r>
        <w:br/>
      </w:r>
      <w:r w:rsidRPr="32E15C73">
        <w:rPr>
          <w:rFonts w:ascii="Calibri" w:eastAsia="Times New Roman" w:hAnsi="Calibri" w:cs="Calibri"/>
          <w:color w:val="000000" w:themeColor="text1"/>
        </w:rPr>
        <w:lastRenderedPageBreak/>
        <w:t xml:space="preserve">Some applicants find that the form doesn’t seem to allow them to accurately record their complex travel history. If you are worried that you cannot provide exact details of all your travel, for example because </w:t>
      </w:r>
      <w:r w:rsidRPr="004814BE">
        <w:rPr>
          <w:rFonts w:ascii="Calibri" w:eastAsia="Times New Roman" w:hAnsi="Calibri" w:cs="Calibri"/>
          <w:color w:val="000000" w:themeColor="text1"/>
        </w:rPr>
        <w:t>you are frequent traveller and no longer have some of the dates</w:t>
      </w:r>
      <w:r w:rsidRPr="32E15C73">
        <w:rPr>
          <w:rFonts w:ascii="Calibri" w:eastAsia="Times New Roman" w:hAnsi="Calibri" w:cs="Calibri"/>
          <w:color w:val="000000" w:themeColor="text1"/>
        </w:rPr>
        <w:t>, you could explain in the ‘</w:t>
      </w:r>
      <w:r w:rsidR="790A0385" w:rsidRPr="32E15C73">
        <w:rPr>
          <w:rFonts w:ascii="Calibri" w:eastAsia="Times New Roman" w:hAnsi="Calibri" w:cs="Calibri"/>
          <w:color w:val="000000" w:themeColor="text1"/>
        </w:rPr>
        <w:t xml:space="preserve">additional </w:t>
      </w:r>
      <w:r w:rsidRPr="32E15C73">
        <w:rPr>
          <w:rFonts w:ascii="Calibri" w:eastAsia="Times New Roman" w:hAnsi="Calibri" w:cs="Calibri"/>
          <w:color w:val="000000" w:themeColor="text1"/>
        </w:rPr>
        <w:t>information</w:t>
      </w:r>
      <w:r w:rsidR="3F958BC3" w:rsidRPr="32E15C73">
        <w:rPr>
          <w:rFonts w:ascii="Calibri" w:eastAsia="Times New Roman" w:hAnsi="Calibri" w:cs="Calibri"/>
          <w:color w:val="000000" w:themeColor="text1"/>
        </w:rPr>
        <w:t xml:space="preserve"> about your application</w:t>
      </w:r>
      <w:r w:rsidRPr="32E15C73">
        <w:rPr>
          <w:rFonts w:ascii="Calibri" w:eastAsia="Times New Roman" w:hAnsi="Calibri" w:cs="Calibri"/>
          <w:color w:val="000000" w:themeColor="text1"/>
        </w:rPr>
        <w:t>’ section towards the end of the form that you have answered the travel questions to the best of your ability but that some of the details are approximate. This should be acceptable.  </w:t>
      </w:r>
    </w:p>
    <w:p w14:paraId="3F8C8A50"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E822744" w14:textId="77777777" w:rsidR="00856D7D" w:rsidRDefault="00856D7D" w:rsidP="00856D7D">
      <w:pPr>
        <w:spacing w:after="0" w:line="240" w:lineRule="auto"/>
        <w:ind w:left="-15"/>
        <w:textAlignment w:val="baseline"/>
        <w:rPr>
          <w:rFonts w:ascii="Calibri" w:eastAsia="Times New Roman" w:hAnsi="Calibri" w:cs="Calibri"/>
          <w:b/>
          <w:bCs/>
        </w:rPr>
      </w:pPr>
      <w:r w:rsidRPr="00856D7D">
        <w:rPr>
          <w:rFonts w:ascii="Calibri" w:eastAsia="Times New Roman" w:hAnsi="Calibri" w:cs="Calibri"/>
          <w:b/>
          <w:bCs/>
        </w:rPr>
        <w:t>Your planned travel information  </w:t>
      </w:r>
    </w:p>
    <w:p w14:paraId="07547A01"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7CCC2D30" w14:textId="77777777" w:rsidR="00856D7D" w:rsidRDefault="00856D7D" w:rsidP="00856D7D">
      <w:pPr>
        <w:spacing w:after="0" w:line="240" w:lineRule="auto"/>
        <w:ind w:left="-15"/>
        <w:textAlignment w:val="baseline"/>
        <w:rPr>
          <w:rFonts w:ascii="Calibri" w:eastAsia="Times New Roman" w:hAnsi="Calibri" w:cs="Calibri"/>
        </w:rPr>
      </w:pPr>
      <w:r w:rsidRPr="00856D7D">
        <w:rPr>
          <w:rFonts w:ascii="Calibri" w:eastAsia="Times New Roman" w:hAnsi="Calibri" w:cs="Calibri"/>
          <w:i/>
          <w:iCs/>
        </w:rPr>
        <w:t>Date you plan to arrive in the UK? </w:t>
      </w:r>
      <w:r w:rsidRPr="00856D7D">
        <w:rPr>
          <w:rFonts w:ascii="Calibri" w:eastAsia="Times New Roman" w:hAnsi="Calibri" w:cs="Calibri"/>
        </w:rPr>
        <w:t> </w:t>
      </w:r>
    </w:p>
    <w:p w14:paraId="5043CB0F"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4DD94E9F" w14:textId="16FFA2F4" w:rsidR="00856D7D" w:rsidRPr="00856D7D" w:rsidRDefault="00856D7D" w:rsidP="03F871CB">
      <w:pPr>
        <w:spacing w:after="0" w:line="240" w:lineRule="auto"/>
        <w:ind w:left="-15"/>
        <w:rPr>
          <w:rFonts w:ascii="Calibri" w:eastAsia="Times New Roman" w:hAnsi="Calibri" w:cs="Calibri"/>
        </w:rPr>
      </w:pPr>
      <w:r w:rsidRPr="32E15C73">
        <w:rPr>
          <w:rFonts w:ascii="Calibri" w:eastAsia="Times New Roman" w:hAnsi="Calibri" w:cs="Calibri"/>
        </w:rPr>
        <w:t xml:space="preserve">Enter the date you plan to arrive, </w:t>
      </w:r>
      <w:r w:rsidR="37AEE8B7" w:rsidRPr="32E15C73">
        <w:rPr>
          <w:rFonts w:ascii="Calibri" w:eastAsia="Times New Roman" w:hAnsi="Calibri" w:cs="Calibri"/>
        </w:rPr>
        <w:t>this must not be earlier than one month before the course start date on your CAS, or</w:t>
      </w:r>
      <w:r w:rsidR="67D19F69" w:rsidRPr="32E15C73">
        <w:rPr>
          <w:rFonts w:ascii="Calibri" w:eastAsia="Times New Roman" w:hAnsi="Calibri" w:cs="Calibri"/>
        </w:rPr>
        <w:t xml:space="preserve"> 7 days </w:t>
      </w:r>
      <w:r w:rsidR="67D19F69" w:rsidRPr="004814BE">
        <w:rPr>
          <w:rFonts w:ascii="Calibri" w:eastAsia="Times New Roman" w:hAnsi="Calibri" w:cs="Calibri"/>
        </w:rPr>
        <w:t xml:space="preserve">before </w:t>
      </w:r>
      <w:r w:rsidR="002875A6">
        <w:rPr>
          <w:rFonts w:ascii="Calibri" w:eastAsia="Times New Roman" w:hAnsi="Calibri" w:cs="Calibri"/>
        </w:rPr>
        <w:t xml:space="preserve">your </w:t>
      </w:r>
      <w:r w:rsidR="67D19F69" w:rsidRPr="004814BE">
        <w:rPr>
          <w:rFonts w:ascii="Calibri" w:eastAsia="Times New Roman" w:hAnsi="Calibri" w:cs="Calibri"/>
        </w:rPr>
        <w:t>course start date</w:t>
      </w:r>
      <w:r w:rsidR="31C28B5B" w:rsidRPr="32E15C73">
        <w:rPr>
          <w:rFonts w:ascii="Calibri" w:eastAsia="Times New Roman" w:hAnsi="Calibri" w:cs="Calibri"/>
        </w:rPr>
        <w:t xml:space="preserve"> </w:t>
      </w:r>
      <w:r w:rsidR="37AEE8B7" w:rsidRPr="32E15C73">
        <w:rPr>
          <w:rFonts w:ascii="Calibri" w:eastAsia="Times New Roman" w:hAnsi="Calibri" w:cs="Calibri"/>
        </w:rPr>
        <w:t>if you</w:t>
      </w:r>
      <w:r w:rsidR="5E337BC2" w:rsidRPr="32E15C73">
        <w:rPr>
          <w:rFonts w:ascii="Calibri" w:eastAsia="Times New Roman" w:hAnsi="Calibri" w:cs="Calibri"/>
        </w:rPr>
        <w:t xml:space="preserve"> are coming for a</w:t>
      </w:r>
      <w:r w:rsidR="37AEE8B7" w:rsidRPr="32E15C73">
        <w:rPr>
          <w:rFonts w:ascii="Calibri" w:eastAsia="Times New Roman" w:hAnsi="Calibri" w:cs="Calibri"/>
        </w:rPr>
        <w:t xml:space="preserve"> </w:t>
      </w:r>
      <w:r w:rsidR="06F35739" w:rsidRPr="32E15C73">
        <w:rPr>
          <w:rFonts w:ascii="Calibri" w:eastAsia="Times New Roman" w:hAnsi="Calibri" w:cs="Calibri"/>
        </w:rPr>
        <w:t xml:space="preserve">period of study </w:t>
      </w:r>
      <w:r w:rsidR="2720628C" w:rsidRPr="32E15C73">
        <w:rPr>
          <w:rFonts w:ascii="Calibri" w:eastAsia="Times New Roman" w:hAnsi="Calibri" w:cs="Calibri"/>
        </w:rPr>
        <w:t xml:space="preserve">or a course that </w:t>
      </w:r>
      <w:r w:rsidR="06F35739" w:rsidRPr="32E15C73">
        <w:rPr>
          <w:rFonts w:ascii="Calibri" w:eastAsia="Times New Roman" w:hAnsi="Calibri" w:cs="Calibri"/>
        </w:rPr>
        <w:t xml:space="preserve">is for not more than 6 months. </w:t>
      </w:r>
    </w:p>
    <w:p w14:paraId="3CEEED34"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rPr>
        <w:t> </w:t>
      </w:r>
    </w:p>
    <w:p w14:paraId="20D4650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rPr>
        <w:t>If you are an EU, EEA or Swiss national and you confirmed your identity using the UKVI ID Check APP at the start of your application, you will receive a decision email indicating the start and end date of your Student visa and the start date is usually one month before your course start date as given on your CAS statement. </w:t>
      </w:r>
    </w:p>
    <w:p w14:paraId="42F19EF9"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rPr>
        <w:t> </w:t>
      </w:r>
    </w:p>
    <w:p w14:paraId="0936C89B" w14:textId="20B32AF0"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rPr>
        <w:t xml:space="preserve">If you are a non-EU, EEA or Swiss national, you will be given an initial visa (travel vignette/sticker in your passport) valid for 90 days to enter the UK. </w:t>
      </w:r>
      <w:r w:rsidRPr="00062710">
        <w:rPr>
          <w:rFonts w:ascii="Calibri" w:eastAsia="Times New Roman" w:hAnsi="Calibri" w:cs="Calibri"/>
        </w:rPr>
        <w:t>This vignette/sticker start date will be either 7 days before your intended travel date, or</w:t>
      </w:r>
      <w:r w:rsidR="6B93B921" w:rsidRPr="00062710">
        <w:rPr>
          <w:rFonts w:ascii="Calibri" w:eastAsia="Times New Roman" w:hAnsi="Calibri" w:cs="Calibri"/>
        </w:rPr>
        <w:t xml:space="preserve"> up to</w:t>
      </w:r>
      <w:r w:rsidRPr="00062710">
        <w:rPr>
          <w:rFonts w:ascii="Calibri" w:eastAsia="Times New Roman" w:hAnsi="Calibri" w:cs="Calibri"/>
        </w:rPr>
        <w:t xml:space="preserve"> one month before your course start date as given on your CAS statement</w:t>
      </w:r>
      <w:r w:rsidR="3E9D3114" w:rsidRPr="00062710">
        <w:rPr>
          <w:rFonts w:ascii="Calibri" w:eastAsia="Times New Roman" w:hAnsi="Calibri" w:cs="Calibri"/>
        </w:rPr>
        <w:t xml:space="preserve">. </w:t>
      </w:r>
      <w:r w:rsidRPr="00856D7D">
        <w:rPr>
          <w:rFonts w:ascii="Calibri" w:eastAsia="Times New Roman" w:hAnsi="Calibri" w:cs="Calibri"/>
        </w:rPr>
        <w:t>You can use the travel vignette/sticker to come to the UK between its start date and end date. If it expires before you travel you will need to apply to replace it.  </w:t>
      </w:r>
    </w:p>
    <w:p w14:paraId="4D855984" w14:textId="77777777" w:rsidR="00856D7D" w:rsidRPr="00856D7D" w:rsidRDefault="00856D7D" w:rsidP="00A23A14">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rPr>
        <w:t> </w:t>
      </w:r>
    </w:p>
    <w:p w14:paraId="4DA795E8" w14:textId="2FA9A6F7" w:rsidR="00856D7D" w:rsidRDefault="00856D7D" w:rsidP="00856D7D">
      <w:pPr>
        <w:spacing w:after="0" w:line="240" w:lineRule="auto"/>
        <w:ind w:left="-15"/>
        <w:textAlignment w:val="baseline"/>
        <w:rPr>
          <w:rFonts w:ascii="Calibri" w:eastAsia="Times New Roman" w:hAnsi="Calibri" w:cs="Calibri"/>
          <w:b/>
          <w:bCs/>
          <w:color w:val="000000"/>
        </w:rPr>
      </w:pPr>
      <w:r w:rsidRPr="32E15C73">
        <w:rPr>
          <w:rFonts w:ascii="Calibri" w:eastAsia="Times New Roman" w:hAnsi="Calibri" w:cs="Calibri"/>
          <w:b/>
          <w:bCs/>
          <w:color w:val="000000" w:themeColor="text1"/>
        </w:rPr>
        <w:t xml:space="preserve">Immigration History and </w:t>
      </w:r>
      <w:r w:rsidR="1E03C6A2" w:rsidRPr="32E15C73">
        <w:rPr>
          <w:rFonts w:ascii="Calibri" w:eastAsia="Times New Roman" w:hAnsi="Calibri" w:cs="Calibri"/>
          <w:b/>
          <w:bCs/>
          <w:color w:val="000000" w:themeColor="text1"/>
        </w:rPr>
        <w:t>problems</w:t>
      </w:r>
      <w:r w:rsidRPr="32E15C73">
        <w:rPr>
          <w:rFonts w:ascii="Calibri" w:eastAsia="Times New Roman" w:hAnsi="Calibri" w:cs="Calibri"/>
          <w:b/>
          <w:bCs/>
          <w:color w:val="000000" w:themeColor="text1"/>
        </w:rPr>
        <w:t> </w:t>
      </w:r>
    </w:p>
    <w:p w14:paraId="07459315"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2F8D49EB" w14:textId="7E383DA9"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You must provide the required information about any immigration problems for the UK and other countries and breaches of immigration law.</w:t>
      </w:r>
    </w:p>
    <w:p w14:paraId="29A28AD4" w14:textId="77777777" w:rsidR="001F7A84" w:rsidRPr="00856D7D" w:rsidRDefault="001F7A84" w:rsidP="00856D7D">
      <w:pPr>
        <w:spacing w:after="0" w:line="240" w:lineRule="auto"/>
        <w:ind w:left="-15"/>
        <w:textAlignment w:val="baseline"/>
        <w:rPr>
          <w:rFonts w:ascii="Segoe UI" w:eastAsia="Times New Roman" w:hAnsi="Segoe UI" w:cs="Segoe UI"/>
          <w:color w:val="000000"/>
          <w:sz w:val="18"/>
          <w:szCs w:val="18"/>
        </w:rPr>
      </w:pPr>
    </w:p>
    <w:p w14:paraId="31C0DD27" w14:textId="2FE4F92F"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Previous immigration problems will not necessarily mean your current application will be refused, but failure to provide information about relevant history could be considered deception, which in itself could cause your application to be delayed or even refused.</w:t>
      </w:r>
    </w:p>
    <w:p w14:paraId="3B4F9D2B" w14:textId="77777777" w:rsidR="001F7A84" w:rsidRPr="00856D7D" w:rsidRDefault="001F7A84" w:rsidP="00856D7D">
      <w:pPr>
        <w:spacing w:after="0" w:line="240" w:lineRule="auto"/>
        <w:ind w:left="-15"/>
        <w:textAlignment w:val="baseline"/>
        <w:rPr>
          <w:rFonts w:ascii="Segoe UI" w:eastAsia="Times New Roman" w:hAnsi="Segoe UI" w:cs="Segoe UI"/>
          <w:color w:val="000000"/>
          <w:sz w:val="18"/>
          <w:szCs w:val="18"/>
        </w:rPr>
      </w:pPr>
    </w:p>
    <w:p w14:paraId="794AC30B"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Contact us if you are worried about anything in these sections. </w:t>
      </w:r>
    </w:p>
    <w:p w14:paraId="6CE2FCB8" w14:textId="77777777" w:rsidR="00856D7D" w:rsidRPr="00856D7D" w:rsidRDefault="00856D7D" w:rsidP="00856D7D">
      <w:pPr>
        <w:spacing w:after="0" w:line="240" w:lineRule="auto"/>
        <w:ind w:left="-15"/>
        <w:textAlignment w:val="baseline"/>
        <w:rPr>
          <w:rFonts w:ascii="Segoe UI" w:eastAsia="Times New Roman" w:hAnsi="Segoe UI" w:cs="Segoe UI"/>
          <w:b/>
          <w:bCs/>
          <w:color w:val="000000"/>
          <w:sz w:val="18"/>
          <w:szCs w:val="18"/>
        </w:rPr>
      </w:pPr>
      <w:r w:rsidRPr="00856D7D">
        <w:rPr>
          <w:rFonts w:ascii="Calibri" w:eastAsia="Times New Roman" w:hAnsi="Calibri" w:cs="Calibri"/>
          <w:b/>
          <w:bCs/>
          <w:color w:val="000000"/>
        </w:rPr>
        <w:t> </w:t>
      </w:r>
    </w:p>
    <w:p w14:paraId="25056F6C" w14:textId="42556D58" w:rsidR="00856D7D" w:rsidRDefault="00856D7D" w:rsidP="00856D7D">
      <w:pPr>
        <w:spacing w:after="0" w:line="240" w:lineRule="auto"/>
        <w:ind w:left="-15"/>
        <w:textAlignment w:val="baseline"/>
        <w:rPr>
          <w:rFonts w:ascii="Calibri" w:eastAsia="Times New Roman" w:hAnsi="Calibri" w:cs="Calibri"/>
          <w:b/>
          <w:bCs/>
          <w:color w:val="000000"/>
        </w:rPr>
      </w:pPr>
      <w:r w:rsidRPr="32E15C73">
        <w:rPr>
          <w:rFonts w:ascii="Calibri" w:eastAsia="Times New Roman" w:hAnsi="Calibri" w:cs="Calibri"/>
          <w:b/>
          <w:bCs/>
          <w:color w:val="000000" w:themeColor="text1"/>
        </w:rPr>
        <w:t xml:space="preserve">Convictions and other penalties, </w:t>
      </w:r>
      <w:r w:rsidR="45BC87D6" w:rsidRPr="32E15C73">
        <w:rPr>
          <w:rFonts w:ascii="Calibri" w:eastAsia="Times New Roman" w:hAnsi="Calibri" w:cs="Calibri"/>
          <w:b/>
          <w:bCs/>
          <w:color w:val="000000" w:themeColor="text1"/>
        </w:rPr>
        <w:t>other history and</w:t>
      </w:r>
      <w:r w:rsidRPr="32E15C73">
        <w:rPr>
          <w:rFonts w:ascii="Calibri" w:eastAsia="Times New Roman" w:hAnsi="Calibri" w:cs="Calibri"/>
          <w:b/>
          <w:bCs/>
          <w:color w:val="000000" w:themeColor="text1"/>
        </w:rPr>
        <w:t xml:space="preserve"> security </w:t>
      </w:r>
      <w:r w:rsidR="628B1015" w:rsidRPr="32E15C73">
        <w:rPr>
          <w:rFonts w:ascii="Calibri" w:eastAsia="Times New Roman" w:hAnsi="Calibri" w:cs="Calibri"/>
          <w:b/>
          <w:bCs/>
          <w:color w:val="000000" w:themeColor="text1"/>
        </w:rPr>
        <w:t xml:space="preserve">and </w:t>
      </w:r>
      <w:r w:rsidRPr="32E15C73">
        <w:rPr>
          <w:rFonts w:ascii="Calibri" w:eastAsia="Times New Roman" w:hAnsi="Calibri" w:cs="Calibri"/>
          <w:b/>
          <w:bCs/>
          <w:color w:val="000000" w:themeColor="text1"/>
        </w:rPr>
        <w:t>employment</w:t>
      </w:r>
      <w:r w:rsidR="1005CA45" w:rsidRPr="32E15C73">
        <w:rPr>
          <w:rFonts w:ascii="Calibri" w:eastAsia="Times New Roman" w:hAnsi="Calibri" w:cs="Calibri"/>
          <w:b/>
          <w:bCs/>
          <w:color w:val="000000" w:themeColor="text1"/>
        </w:rPr>
        <w:t xml:space="preserve"> questions</w:t>
      </w:r>
      <w:r w:rsidRPr="32E15C73">
        <w:rPr>
          <w:rFonts w:ascii="Calibri" w:eastAsia="Times New Roman" w:hAnsi="Calibri" w:cs="Calibri"/>
          <w:b/>
          <w:bCs/>
          <w:color w:val="000000" w:themeColor="text1"/>
        </w:rPr>
        <w:t> </w:t>
      </w:r>
    </w:p>
    <w:p w14:paraId="6537F28F"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41C99DE7" w14:textId="4EA2886F" w:rsidR="00856D7D" w:rsidRDefault="00856D7D" w:rsidP="00856D7D">
      <w:pPr>
        <w:spacing w:after="0" w:line="240" w:lineRule="auto"/>
        <w:textAlignment w:val="baseline"/>
        <w:rPr>
          <w:rFonts w:ascii="Calibri" w:eastAsia="Times New Roman" w:hAnsi="Calibri" w:cs="Calibri"/>
          <w:color w:val="000000"/>
        </w:rPr>
      </w:pPr>
      <w:r w:rsidRPr="00856D7D">
        <w:rPr>
          <w:rFonts w:ascii="Calibri" w:eastAsia="Times New Roman" w:hAnsi="Calibri" w:cs="Calibri"/>
          <w:color w:val="000000"/>
        </w:rPr>
        <w:t>You must answer this section accurately and give details wherever and however long ago any offence occurred.</w:t>
      </w:r>
      <w:r w:rsidRPr="00856D7D">
        <w:rPr>
          <w:rFonts w:ascii="Calibri" w:eastAsia="Times New Roman" w:hAnsi="Calibri" w:cs="Calibri"/>
          <w:b/>
          <w:bCs/>
          <w:color w:val="000000"/>
        </w:rPr>
        <w:t xml:space="preserve"> </w:t>
      </w:r>
      <w:r w:rsidRPr="00856D7D">
        <w:rPr>
          <w:rFonts w:ascii="Calibri" w:eastAsia="Times New Roman" w:hAnsi="Calibri" w:cs="Calibri"/>
          <w:color w:val="000000"/>
        </w:rPr>
        <w:t> </w:t>
      </w:r>
    </w:p>
    <w:p w14:paraId="262C1C85" w14:textId="77777777" w:rsidR="001F7A84" w:rsidRDefault="001F7A84" w:rsidP="00856D7D">
      <w:pPr>
        <w:spacing w:after="0" w:line="240" w:lineRule="auto"/>
        <w:ind w:left="-15"/>
        <w:textAlignment w:val="baseline"/>
        <w:rPr>
          <w:rFonts w:ascii="Calibri" w:eastAsia="Times New Roman" w:hAnsi="Calibri" w:cs="Calibri"/>
          <w:color w:val="000000"/>
        </w:rPr>
      </w:pPr>
    </w:p>
    <w:p w14:paraId="3F6584D9" w14:textId="054ED31E"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 xml:space="preserve">Previous convictions will not necessarily lead to a visa refusal, particularly for non-custodial offences, but failure to disclose information that is requested here </w:t>
      </w:r>
      <w:r w:rsidRPr="00856D7D">
        <w:rPr>
          <w:rFonts w:ascii="Calibri" w:eastAsia="Times New Roman" w:hAnsi="Calibri" w:cs="Calibri"/>
          <w:b/>
          <w:bCs/>
          <w:color w:val="000000"/>
        </w:rPr>
        <w:t>is</w:t>
      </w:r>
      <w:r w:rsidRPr="00856D7D">
        <w:rPr>
          <w:rFonts w:ascii="Calibri" w:eastAsia="Times New Roman" w:hAnsi="Calibri" w:cs="Calibri"/>
          <w:color w:val="000000"/>
        </w:rPr>
        <w:t xml:space="preserve"> likely to lead to a refusal.   </w:t>
      </w:r>
    </w:p>
    <w:p w14:paraId="3C05CD3D" w14:textId="77777777" w:rsidR="001F7A84" w:rsidRPr="00856D7D" w:rsidRDefault="001F7A84" w:rsidP="00856D7D">
      <w:pPr>
        <w:spacing w:after="0" w:line="240" w:lineRule="auto"/>
        <w:ind w:left="-15"/>
        <w:textAlignment w:val="baseline"/>
        <w:rPr>
          <w:rFonts w:ascii="Segoe UI" w:eastAsia="Times New Roman" w:hAnsi="Segoe UI" w:cs="Segoe UI"/>
          <w:color w:val="000000"/>
          <w:sz w:val="18"/>
          <w:szCs w:val="18"/>
        </w:rPr>
      </w:pPr>
    </w:p>
    <w:p w14:paraId="7A765720" w14:textId="459F5E7F"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The form continues with further security questions and then another section about war crimes, terrorist activities, ‘good character’ questions and certain forms of employment.   </w:t>
      </w:r>
    </w:p>
    <w:p w14:paraId="0DF916F7" w14:textId="77777777" w:rsidR="001F7A84" w:rsidRPr="00856D7D" w:rsidRDefault="001F7A84" w:rsidP="00856D7D">
      <w:pPr>
        <w:spacing w:after="0" w:line="240" w:lineRule="auto"/>
        <w:ind w:left="-15"/>
        <w:textAlignment w:val="baseline"/>
        <w:rPr>
          <w:rFonts w:ascii="Segoe UI" w:eastAsia="Times New Roman" w:hAnsi="Segoe UI" w:cs="Segoe UI"/>
          <w:color w:val="000000"/>
          <w:sz w:val="18"/>
          <w:szCs w:val="18"/>
        </w:rPr>
      </w:pPr>
    </w:p>
    <w:p w14:paraId="282CE9DB"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Contact us if you are worried about anything in these sections.  </w:t>
      </w:r>
    </w:p>
    <w:p w14:paraId="6DFB9E20" w14:textId="77777777" w:rsidR="00B92227" w:rsidRDefault="00B92227" w:rsidP="00856D7D">
      <w:pPr>
        <w:spacing w:after="0" w:line="240" w:lineRule="auto"/>
        <w:ind w:left="-15"/>
        <w:textAlignment w:val="baseline"/>
        <w:rPr>
          <w:rFonts w:ascii="Calibri" w:eastAsia="Times New Roman" w:hAnsi="Calibri" w:cs="Calibri"/>
          <w:color w:val="000000"/>
        </w:rPr>
      </w:pPr>
    </w:p>
    <w:p w14:paraId="4382D5E3" w14:textId="77777777" w:rsidR="00856D7D" w:rsidRPr="00856D7D" w:rsidRDefault="00856D7D" w:rsidP="00735A97">
      <w:pPr>
        <w:pStyle w:val="Heading3"/>
        <w:numPr>
          <w:ilvl w:val="0"/>
          <w:numId w:val="20"/>
        </w:numPr>
        <w:rPr>
          <w:rFonts w:ascii="Segoe UI" w:hAnsi="Segoe UI" w:cs="Segoe UI"/>
          <w:bCs/>
          <w:sz w:val="18"/>
          <w:szCs w:val="18"/>
        </w:rPr>
      </w:pPr>
      <w:bookmarkStart w:id="5" w:name="_Ref163557399"/>
      <w:r w:rsidRPr="00856D7D">
        <w:rPr>
          <w:bCs/>
        </w:rPr>
        <w:t>Sponsor licence number and address</w:t>
      </w:r>
      <w:bookmarkEnd w:id="5"/>
      <w:r w:rsidRPr="00856D7D">
        <w:rPr>
          <w:bCs/>
        </w:rPr>
        <w:t>   </w:t>
      </w:r>
    </w:p>
    <w:p w14:paraId="70F52DA7"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4E2BFFFD" w14:textId="27F2B9A1"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 xml:space="preserve">This section is asking for information from your CAS statement about your course details and about </w:t>
      </w:r>
      <w:r w:rsidRPr="004F30B8">
        <w:rPr>
          <w:rFonts w:ascii="Calibri" w:eastAsia="Times New Roman" w:hAnsi="Calibri" w:cs="Calibri"/>
          <w:color w:val="000000"/>
        </w:rPr>
        <w:t>university</w:t>
      </w:r>
      <w:r w:rsidRPr="00856D7D">
        <w:rPr>
          <w:rFonts w:ascii="Calibri" w:eastAsia="Times New Roman" w:hAnsi="Calibri" w:cs="Calibri"/>
          <w:color w:val="000000"/>
        </w:rPr>
        <w:t xml:space="preserve"> of Oxford as your sponsoring institution.  </w:t>
      </w:r>
    </w:p>
    <w:p w14:paraId="25C81C4C" w14:textId="77777777" w:rsidR="001F7A84" w:rsidRPr="00856D7D" w:rsidRDefault="001F7A84" w:rsidP="00856D7D">
      <w:pPr>
        <w:spacing w:after="0" w:line="240" w:lineRule="auto"/>
        <w:ind w:left="-15"/>
        <w:textAlignment w:val="baseline"/>
        <w:rPr>
          <w:rFonts w:ascii="Segoe UI" w:eastAsia="Times New Roman" w:hAnsi="Segoe UI" w:cs="Segoe UI"/>
          <w:color w:val="000000"/>
          <w:sz w:val="18"/>
          <w:szCs w:val="18"/>
        </w:rPr>
      </w:pPr>
    </w:p>
    <w:p w14:paraId="77F4147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The information you need for this section will also appear on your CAS statement:  </w:t>
      </w:r>
    </w:p>
    <w:p w14:paraId="7D1C67A9"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6F453BC"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lastRenderedPageBreak/>
        <w:t xml:space="preserve">Sponsor Licence Number: </w:t>
      </w:r>
      <w:r w:rsidRPr="00856D7D">
        <w:rPr>
          <w:rFonts w:ascii="Calibri" w:eastAsia="Times New Roman" w:hAnsi="Calibri" w:cs="Calibri"/>
          <w:color w:val="000000"/>
        </w:rPr>
        <w:t>UED4UGNF1</w:t>
      </w:r>
      <w:r w:rsidRPr="00856D7D">
        <w:rPr>
          <w:rFonts w:ascii="Calibri" w:eastAsia="Times New Roman" w:hAnsi="Calibri" w:cs="Calibri"/>
          <w:i/>
          <w:iCs/>
          <w:color w:val="000000"/>
        </w:rPr>
        <w:t> </w:t>
      </w:r>
      <w:r w:rsidRPr="00856D7D">
        <w:rPr>
          <w:rFonts w:ascii="Calibri" w:eastAsia="Times New Roman" w:hAnsi="Calibri" w:cs="Calibri"/>
          <w:color w:val="000000"/>
        </w:rPr>
        <w:t> </w:t>
      </w:r>
    </w:p>
    <w:p w14:paraId="6A84B78A"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C1E92C6"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Sponsor’s address:  </w:t>
      </w:r>
      <w:r w:rsidRPr="00856D7D">
        <w:rPr>
          <w:rFonts w:ascii="Calibri" w:eastAsia="Times New Roman" w:hAnsi="Calibri" w:cs="Calibri"/>
          <w:color w:val="000000"/>
        </w:rPr>
        <w:t> </w:t>
      </w:r>
    </w:p>
    <w:p w14:paraId="5CC934C4"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University Offices   </w:t>
      </w:r>
    </w:p>
    <w:p w14:paraId="1C43AD3E"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Wellington Square  </w:t>
      </w:r>
    </w:p>
    <w:p w14:paraId="3C3D5C56"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Town/city:</w:t>
      </w:r>
      <w:r w:rsidRPr="00856D7D">
        <w:rPr>
          <w:rFonts w:ascii="Calibri" w:eastAsia="Times New Roman" w:hAnsi="Calibri" w:cs="Calibri"/>
          <w:color w:val="000000"/>
        </w:rPr>
        <w:t xml:space="preserve"> Oxford  </w:t>
      </w:r>
    </w:p>
    <w:p w14:paraId="011E43BB"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Postcode:</w:t>
      </w:r>
      <w:r w:rsidRPr="00856D7D">
        <w:rPr>
          <w:rFonts w:ascii="Calibri" w:eastAsia="Times New Roman" w:hAnsi="Calibri" w:cs="Calibri"/>
          <w:color w:val="000000"/>
        </w:rPr>
        <w:t xml:space="preserve"> OX1 2JD  </w:t>
      </w:r>
    </w:p>
    <w:p w14:paraId="3E40803B"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9D5FE31" w14:textId="69F16449" w:rsidR="00856D7D" w:rsidRPr="00856D7D" w:rsidRDefault="00856D7D" w:rsidP="32E15C73">
      <w:pPr>
        <w:spacing w:after="0" w:line="240" w:lineRule="auto"/>
        <w:textAlignment w:val="baseline"/>
        <w:rPr>
          <w:rFonts w:ascii="Calibri" w:eastAsia="Times New Roman" w:hAnsi="Calibri" w:cs="Calibri"/>
          <w:color w:val="000000"/>
        </w:rPr>
      </w:pPr>
      <w:r w:rsidRPr="00062710">
        <w:rPr>
          <w:rFonts w:ascii="Calibri" w:eastAsia="Times New Roman" w:hAnsi="Calibri" w:cs="Calibri"/>
          <w:color w:val="000000"/>
        </w:rPr>
        <w:t xml:space="preserve">If you have accidently provided your college or department’s address for this question </w:t>
      </w:r>
      <w:r w:rsidRPr="004F30B8">
        <w:rPr>
          <w:rFonts w:ascii="Calibri" w:eastAsia="Times New Roman" w:hAnsi="Calibri" w:cs="Calibri"/>
          <w:color w:val="000000"/>
        </w:rPr>
        <w:t xml:space="preserve">and </w:t>
      </w:r>
      <w:r w:rsidR="002875A6">
        <w:rPr>
          <w:rFonts w:ascii="Calibri" w:eastAsia="Times New Roman" w:hAnsi="Calibri" w:cs="Calibri"/>
          <w:color w:val="000000"/>
        </w:rPr>
        <w:t xml:space="preserve">are </w:t>
      </w:r>
      <w:r w:rsidRPr="004F30B8">
        <w:rPr>
          <w:rFonts w:ascii="Calibri" w:eastAsia="Times New Roman" w:hAnsi="Calibri" w:cs="Calibri"/>
          <w:color w:val="000000"/>
        </w:rPr>
        <w:t>unable</w:t>
      </w:r>
      <w:r w:rsidRPr="00062710">
        <w:rPr>
          <w:rFonts w:ascii="Calibri" w:eastAsia="Times New Roman" w:hAnsi="Calibri" w:cs="Calibri"/>
          <w:color w:val="000000"/>
        </w:rPr>
        <w:t xml:space="preserve"> to amend your answer, this should not be a problem</w:t>
      </w:r>
      <w:r w:rsidR="08D0DD81" w:rsidRPr="00062710">
        <w:rPr>
          <w:rFonts w:ascii="Calibri" w:eastAsia="Times New Roman" w:hAnsi="Calibri" w:cs="Calibri"/>
          <w:color w:val="000000"/>
        </w:rPr>
        <w:t xml:space="preserve"> and you do not need to restart your application</w:t>
      </w:r>
      <w:r w:rsidRPr="00062710">
        <w:rPr>
          <w:rFonts w:ascii="Calibri" w:eastAsia="Times New Roman" w:hAnsi="Calibri" w:cs="Calibri"/>
          <w:color w:val="000000"/>
        </w:rPr>
        <w:t xml:space="preserve">. </w:t>
      </w:r>
    </w:p>
    <w:p w14:paraId="3ADD6AFE"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E1406EB" w14:textId="5D6409CB" w:rsidR="00856D7D" w:rsidRDefault="00856D7D" w:rsidP="00856D7D">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t>Place of Study  </w:t>
      </w:r>
    </w:p>
    <w:p w14:paraId="3743971C" w14:textId="3708D87A" w:rsidR="002F742A" w:rsidRDefault="002F742A" w:rsidP="00856D7D">
      <w:pPr>
        <w:spacing w:after="0" w:line="240" w:lineRule="auto"/>
        <w:ind w:left="-15"/>
        <w:textAlignment w:val="baseline"/>
        <w:rPr>
          <w:rFonts w:ascii="Calibri" w:eastAsia="Times New Roman" w:hAnsi="Calibri" w:cs="Calibri"/>
          <w:b/>
          <w:bCs/>
          <w:color w:val="000000"/>
        </w:rPr>
      </w:pPr>
    </w:p>
    <w:p w14:paraId="696588D9" w14:textId="61FEB852" w:rsidR="002F742A" w:rsidRPr="002F742A" w:rsidRDefault="002F742A" w:rsidP="00856D7D">
      <w:pPr>
        <w:spacing w:after="0" w:line="240" w:lineRule="auto"/>
        <w:ind w:left="-15"/>
        <w:textAlignment w:val="baseline"/>
        <w:rPr>
          <w:rFonts w:ascii="Calibri" w:eastAsia="Times New Roman" w:hAnsi="Calibri" w:cs="Calibri"/>
          <w:i/>
          <w:iCs/>
          <w:color w:val="000000"/>
        </w:rPr>
      </w:pPr>
      <w:r w:rsidRPr="002F742A">
        <w:rPr>
          <w:rFonts w:ascii="Calibri" w:eastAsia="Times New Roman" w:hAnsi="Calibri" w:cs="Calibri"/>
          <w:i/>
          <w:iCs/>
          <w:color w:val="000000"/>
        </w:rPr>
        <w:t xml:space="preserve">What type of sponsor will you be studying with? </w:t>
      </w:r>
    </w:p>
    <w:p w14:paraId="70DF9E56" w14:textId="77777777" w:rsidR="00A23A14" w:rsidRPr="00856D7D" w:rsidRDefault="00A23A14" w:rsidP="00856D7D">
      <w:pPr>
        <w:spacing w:after="0" w:line="240" w:lineRule="auto"/>
        <w:ind w:left="-15"/>
        <w:textAlignment w:val="baseline"/>
        <w:rPr>
          <w:rFonts w:ascii="Segoe UI" w:eastAsia="Times New Roman" w:hAnsi="Segoe UI" w:cs="Segoe UI"/>
          <w:b/>
          <w:bCs/>
          <w:color w:val="000000"/>
          <w:sz w:val="18"/>
          <w:szCs w:val="18"/>
        </w:rPr>
      </w:pPr>
    </w:p>
    <w:p w14:paraId="647E2B34" w14:textId="42506F56" w:rsidR="00856D7D" w:rsidRDefault="002F742A" w:rsidP="00856D7D">
      <w:pPr>
        <w:spacing w:after="0" w:line="240" w:lineRule="auto"/>
        <w:ind w:left="-15"/>
        <w:textAlignment w:val="baseline"/>
        <w:rPr>
          <w:rFonts w:ascii="Calibri" w:eastAsia="Times New Roman" w:hAnsi="Calibri" w:cs="Calibri"/>
          <w:color w:val="000000"/>
        </w:rPr>
      </w:pPr>
      <w:r>
        <w:rPr>
          <w:rFonts w:ascii="Calibri" w:eastAsia="Times New Roman" w:hAnsi="Calibri" w:cs="Calibri"/>
          <w:color w:val="000000"/>
        </w:rPr>
        <w:t>Select ‘</w:t>
      </w:r>
      <w:r w:rsidR="00856D7D" w:rsidRPr="00856D7D">
        <w:rPr>
          <w:rFonts w:ascii="Calibri" w:eastAsia="Times New Roman" w:hAnsi="Calibri" w:cs="Calibri"/>
          <w:color w:val="000000"/>
        </w:rPr>
        <w:t>Higher Education Provider with a track record of compliance</w:t>
      </w:r>
      <w:r>
        <w:rPr>
          <w:rFonts w:ascii="Calibri" w:eastAsia="Times New Roman" w:hAnsi="Calibri" w:cs="Calibri"/>
          <w:color w:val="000000"/>
        </w:rPr>
        <w:t>’</w:t>
      </w:r>
      <w:r w:rsidR="00856D7D" w:rsidRPr="00856D7D">
        <w:rPr>
          <w:rFonts w:ascii="Calibri" w:eastAsia="Times New Roman" w:hAnsi="Calibri" w:cs="Calibri"/>
          <w:color w:val="000000"/>
        </w:rPr>
        <w:t>. </w:t>
      </w:r>
    </w:p>
    <w:p w14:paraId="22CC07B1" w14:textId="084FD5CA" w:rsidR="000E44AC" w:rsidRDefault="000E44AC" w:rsidP="00856D7D">
      <w:pPr>
        <w:spacing w:after="0" w:line="240" w:lineRule="auto"/>
        <w:ind w:left="-15"/>
        <w:textAlignment w:val="baseline"/>
        <w:rPr>
          <w:rFonts w:ascii="Segoe UI" w:eastAsia="Times New Roman" w:hAnsi="Segoe UI" w:cs="Segoe UI"/>
          <w:color w:val="000000"/>
          <w:sz w:val="18"/>
          <w:szCs w:val="18"/>
        </w:rPr>
      </w:pPr>
    </w:p>
    <w:p w14:paraId="79C95A9B" w14:textId="21E65034" w:rsidR="000E44AC" w:rsidRPr="001F7A84" w:rsidRDefault="000E44AC" w:rsidP="00856D7D">
      <w:pPr>
        <w:spacing w:after="0" w:line="240" w:lineRule="auto"/>
        <w:ind w:left="-15"/>
        <w:textAlignment w:val="baseline"/>
        <w:rPr>
          <w:rFonts w:ascii="Calibri" w:eastAsia="Times New Roman" w:hAnsi="Calibri" w:cs="Calibri"/>
          <w:color w:val="000000"/>
        </w:rPr>
      </w:pPr>
      <w:r w:rsidRPr="001F7A84">
        <w:rPr>
          <w:rFonts w:ascii="Calibri" w:eastAsia="Times New Roman" w:hAnsi="Calibri" w:cs="Calibri"/>
          <w:color w:val="000000"/>
        </w:rPr>
        <w:t xml:space="preserve">Note if you use the link to check the register of Student sponsors, Oxford appears on the full Excel table but not on the online view as this is only a sample. </w:t>
      </w:r>
    </w:p>
    <w:p w14:paraId="3BAC30D4"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C64B875"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Primary site of study</w:t>
      </w:r>
      <w:r w:rsidRPr="00856D7D">
        <w:rPr>
          <w:rFonts w:ascii="Calibri" w:eastAsia="Times New Roman" w:hAnsi="Calibri" w:cs="Calibri"/>
          <w:color w:val="000000"/>
        </w:rPr>
        <w:t> </w:t>
      </w:r>
    </w:p>
    <w:p w14:paraId="44E871BC"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042B6491"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Answer ‘Yes’ </w:t>
      </w:r>
      <w:r w:rsidRPr="00856D7D">
        <w:rPr>
          <w:rFonts w:ascii="Calibri" w:eastAsia="Times New Roman" w:hAnsi="Calibri" w:cs="Calibri"/>
          <w:color w:val="000000"/>
        </w:rPr>
        <w:br/>
        <w:t> </w:t>
      </w:r>
    </w:p>
    <w:p w14:paraId="4859C196"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Did you apply for your course through UCAS</w:t>
      </w:r>
      <w:r w:rsidRPr="00856D7D">
        <w:rPr>
          <w:rFonts w:ascii="Calibri" w:eastAsia="Times New Roman" w:hAnsi="Calibri" w:cs="Calibri"/>
          <w:color w:val="000000"/>
        </w:rPr>
        <w:t>?  </w:t>
      </w:r>
    </w:p>
    <w:p w14:paraId="144A5D23"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54C1A999" w14:textId="77777777" w:rsidR="001F7A84"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Answer ‘</w:t>
      </w:r>
      <w:r w:rsidR="007D7308">
        <w:rPr>
          <w:rFonts w:ascii="Calibri" w:eastAsia="Times New Roman" w:hAnsi="Calibri" w:cs="Calibri"/>
          <w:color w:val="000000"/>
        </w:rPr>
        <w:t>N</w:t>
      </w:r>
      <w:r w:rsidRPr="00856D7D">
        <w:rPr>
          <w:rFonts w:ascii="Calibri" w:eastAsia="Times New Roman" w:hAnsi="Calibri" w:cs="Calibri"/>
          <w:color w:val="000000"/>
        </w:rPr>
        <w:t>o’ unless you are coming for an undergraduate degree and applied for your course through UCAS.   </w:t>
      </w:r>
    </w:p>
    <w:p w14:paraId="05709E91" w14:textId="08F25C0A"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br/>
        <w:t>UCAS is the Universities and Colleges Admissions Service used mostly by prospective students to apply for undergraduate courses at universities in the UK.</w:t>
      </w:r>
      <w:r w:rsidRPr="00856D7D">
        <w:rPr>
          <w:rFonts w:ascii="Calibri" w:eastAsia="Times New Roman" w:hAnsi="Calibri" w:cs="Calibri"/>
          <w:b/>
          <w:bCs/>
          <w:color w:val="000000"/>
        </w:rPr>
        <w:t> </w:t>
      </w:r>
      <w:r w:rsidRPr="00856D7D">
        <w:rPr>
          <w:rFonts w:ascii="Calibri" w:eastAsia="Times New Roman" w:hAnsi="Calibri" w:cs="Calibri"/>
          <w:color w:val="000000"/>
        </w:rPr>
        <w:t> </w:t>
      </w:r>
    </w:p>
    <w:p w14:paraId="2E788FAE"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53C337DA" w14:textId="77777777" w:rsidR="00856D7D" w:rsidRPr="00856D7D" w:rsidRDefault="00856D7D" w:rsidP="00735A97">
      <w:pPr>
        <w:pStyle w:val="Heading3"/>
        <w:numPr>
          <w:ilvl w:val="0"/>
          <w:numId w:val="20"/>
        </w:numPr>
        <w:rPr>
          <w:rFonts w:ascii="Segoe UI" w:hAnsi="Segoe UI" w:cs="Segoe UI"/>
          <w:sz w:val="18"/>
          <w:szCs w:val="18"/>
        </w:rPr>
      </w:pPr>
      <w:bookmarkStart w:id="6" w:name="_Ref163557475"/>
      <w:r w:rsidRPr="00856D7D">
        <w:t>ATAS (Academic Technology Approval Scheme) Certificate</w:t>
      </w:r>
      <w:bookmarkEnd w:id="6"/>
      <w:r w:rsidRPr="00856D7D">
        <w:t>  </w:t>
      </w:r>
    </w:p>
    <w:p w14:paraId="514B0F41"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 </w:t>
      </w:r>
      <w:r w:rsidRPr="00856D7D">
        <w:rPr>
          <w:rFonts w:ascii="Calibri" w:eastAsia="Times New Roman" w:hAnsi="Calibri" w:cs="Calibri"/>
          <w:color w:val="000000"/>
        </w:rPr>
        <w:t> </w:t>
      </w:r>
    </w:p>
    <w:p w14:paraId="0212CE30" w14:textId="249434BD"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 xml:space="preserve">Your CAS statement will state whether you need an </w:t>
      </w:r>
      <w:hyperlink r:id="rId37" w:tgtFrame="_blank" w:history="1">
        <w:r w:rsidRPr="00856D7D">
          <w:rPr>
            <w:rFonts w:ascii="Calibri" w:eastAsia="Times New Roman" w:hAnsi="Calibri" w:cs="Calibri"/>
            <w:color w:val="0563C1"/>
            <w:u w:val="single"/>
          </w:rPr>
          <w:t>ATAS certificate</w:t>
        </w:r>
      </w:hyperlink>
      <w:r w:rsidRPr="00856D7D">
        <w:rPr>
          <w:rFonts w:ascii="Calibri" w:eastAsia="Times New Roman" w:hAnsi="Calibri" w:cs="Calibri"/>
          <w:color w:val="000000"/>
        </w:rPr>
        <w:t xml:space="preserve">. </w:t>
      </w:r>
      <w:r w:rsidRPr="00062710">
        <w:rPr>
          <w:rFonts w:ascii="Calibri" w:eastAsia="Times New Roman" w:hAnsi="Calibri" w:cs="Calibri"/>
          <w:color w:val="000000"/>
        </w:rPr>
        <w:t>You will also have been told if you need an ATAS certificate in your offer letter</w:t>
      </w:r>
      <w:r w:rsidRPr="00856D7D">
        <w:rPr>
          <w:rFonts w:ascii="Calibri" w:eastAsia="Times New Roman" w:hAnsi="Calibri" w:cs="Calibri"/>
          <w:color w:val="000000"/>
        </w:rPr>
        <w:t xml:space="preserve">, and you don’t need to wait until your offer is unconditional to apply. </w:t>
      </w:r>
      <w:r w:rsidR="31DBF49E" w:rsidRPr="00856D7D">
        <w:rPr>
          <w:rFonts w:ascii="Calibri" w:eastAsia="Times New Roman" w:hAnsi="Calibri" w:cs="Calibri"/>
          <w:color w:val="000000"/>
        </w:rPr>
        <w:t>Y</w:t>
      </w:r>
      <w:r w:rsidRPr="00856D7D">
        <w:rPr>
          <w:rFonts w:ascii="Calibri" w:eastAsia="Times New Roman" w:hAnsi="Calibri" w:cs="Calibri"/>
          <w:color w:val="000000"/>
        </w:rPr>
        <w:t>ou should apply for your ATAS certificate as early as you can, preferably before 15 May 2024</w:t>
      </w:r>
      <w:r w:rsidR="0B49E41B" w:rsidRPr="00856D7D">
        <w:rPr>
          <w:rFonts w:ascii="Calibri" w:eastAsia="Times New Roman" w:hAnsi="Calibri" w:cs="Calibri"/>
          <w:color w:val="000000"/>
        </w:rPr>
        <w:t>,</w:t>
      </w:r>
      <w:r w:rsidRPr="00856D7D">
        <w:rPr>
          <w:rFonts w:ascii="Calibri" w:eastAsia="Times New Roman" w:hAnsi="Calibri" w:cs="Calibri"/>
          <w:color w:val="000000"/>
        </w:rPr>
        <w:t xml:space="preserve"> because you need to have received the certificate before you can </w:t>
      </w:r>
      <w:r w:rsidR="173DD7BD" w:rsidRPr="00856D7D">
        <w:rPr>
          <w:rFonts w:ascii="Calibri" w:eastAsia="Times New Roman" w:hAnsi="Calibri" w:cs="Calibri"/>
          <w:color w:val="000000"/>
        </w:rPr>
        <w:t>complete</w:t>
      </w:r>
      <w:r w:rsidRPr="00856D7D">
        <w:rPr>
          <w:rFonts w:ascii="Calibri" w:eastAsia="Times New Roman" w:hAnsi="Calibri" w:cs="Calibri"/>
          <w:color w:val="000000"/>
        </w:rPr>
        <w:t xml:space="preserve"> your Student visa</w:t>
      </w:r>
      <w:r w:rsidR="59D1C929" w:rsidRPr="00856D7D">
        <w:rPr>
          <w:rFonts w:ascii="Calibri" w:eastAsia="Times New Roman" w:hAnsi="Calibri" w:cs="Calibri"/>
          <w:color w:val="000000"/>
        </w:rPr>
        <w:t xml:space="preserve"> application</w:t>
      </w:r>
      <w:r w:rsidRPr="00856D7D">
        <w:rPr>
          <w:rFonts w:ascii="Calibri" w:eastAsia="Times New Roman" w:hAnsi="Calibri" w:cs="Calibri"/>
          <w:color w:val="000000"/>
        </w:rPr>
        <w:t>.   </w:t>
      </w:r>
    </w:p>
    <w:p w14:paraId="64B80E8D" w14:textId="77777777" w:rsidR="001F7A84" w:rsidRPr="00856D7D" w:rsidRDefault="001F7A84" w:rsidP="00856D7D">
      <w:pPr>
        <w:spacing w:after="0" w:line="240" w:lineRule="auto"/>
        <w:ind w:left="-15"/>
        <w:textAlignment w:val="baseline"/>
        <w:rPr>
          <w:rFonts w:ascii="Segoe UI" w:eastAsia="Times New Roman" w:hAnsi="Segoe UI" w:cs="Segoe UI"/>
          <w:color w:val="000000"/>
          <w:sz w:val="18"/>
          <w:szCs w:val="18"/>
        </w:rPr>
      </w:pPr>
    </w:p>
    <w:p w14:paraId="20DFDDCF" w14:textId="77777777" w:rsidR="00856D7D" w:rsidRPr="00856D7D" w:rsidRDefault="00856D7D" w:rsidP="00A23A14">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See </w:t>
      </w:r>
      <w:hyperlink r:id="rId38" w:tgtFrame="_blank" w:history="1">
        <w:r w:rsidRPr="00856D7D">
          <w:rPr>
            <w:rFonts w:ascii="Calibri" w:eastAsia="Times New Roman" w:hAnsi="Calibri" w:cs="Calibri"/>
            <w:color w:val="0563C1"/>
            <w:u w:val="single"/>
          </w:rPr>
          <w:t>step 2 on our pre-arrival page</w:t>
        </w:r>
      </w:hyperlink>
      <w:r w:rsidRPr="00856D7D">
        <w:rPr>
          <w:rFonts w:ascii="Calibri" w:eastAsia="Times New Roman" w:hAnsi="Calibri" w:cs="Calibri"/>
          <w:color w:val="000000"/>
        </w:rPr>
        <w:t xml:space="preserve"> and read our </w:t>
      </w:r>
      <w:hyperlink r:id="rId39" w:tgtFrame="_blank" w:history="1">
        <w:r w:rsidRPr="00856D7D">
          <w:rPr>
            <w:rFonts w:ascii="Calibri" w:eastAsia="Times New Roman" w:hAnsi="Calibri" w:cs="Calibri"/>
            <w:color w:val="0563C1"/>
            <w:u w:val="single"/>
          </w:rPr>
          <w:t>ATAS FAQs and guide</w:t>
        </w:r>
      </w:hyperlink>
      <w:r w:rsidRPr="00856D7D">
        <w:rPr>
          <w:rFonts w:ascii="Calibri" w:eastAsia="Times New Roman" w:hAnsi="Calibri" w:cs="Calibri"/>
          <w:color w:val="000000"/>
        </w:rPr>
        <w:t> if you need to apply for ATAS.  </w:t>
      </w:r>
    </w:p>
    <w:p w14:paraId="68605206"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548EB16" w14:textId="77777777" w:rsidR="00856D7D" w:rsidRPr="00360183" w:rsidRDefault="00856D7D" w:rsidP="00735A97">
      <w:pPr>
        <w:pStyle w:val="Heading3"/>
        <w:numPr>
          <w:ilvl w:val="0"/>
          <w:numId w:val="20"/>
        </w:numPr>
        <w:rPr>
          <w:rFonts w:ascii="Segoe UI" w:hAnsi="Segoe UI" w:cs="Segoe UI"/>
          <w:sz w:val="18"/>
          <w:szCs w:val="18"/>
        </w:rPr>
      </w:pPr>
      <w:bookmarkStart w:id="7" w:name="_Ref163557484"/>
      <w:r w:rsidRPr="00360183">
        <w:t>Future official financial sponsor</w:t>
      </w:r>
      <w:bookmarkEnd w:id="7"/>
      <w:r w:rsidRPr="00360183">
        <w:t>  </w:t>
      </w:r>
    </w:p>
    <w:p w14:paraId="580A67C7"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6C16456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Will you be receiving money from an official financial sponsor for your continuing studies?</w:t>
      </w:r>
      <w:r w:rsidRPr="00856D7D">
        <w:rPr>
          <w:rFonts w:ascii="Calibri" w:eastAsia="Times New Roman" w:hAnsi="Calibri" w:cs="Calibri"/>
          <w:color w:val="000000"/>
        </w:rPr>
        <w:t> </w:t>
      </w:r>
    </w:p>
    <w:p w14:paraId="26105B5D"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E38AA38" w14:textId="77777777" w:rsidR="001F7A84" w:rsidRDefault="00856D7D" w:rsidP="00856D7D">
      <w:pPr>
        <w:spacing w:after="0" w:line="240" w:lineRule="auto"/>
        <w:ind w:left="-15"/>
        <w:textAlignment w:val="baseline"/>
        <w:rPr>
          <w:rFonts w:ascii="Calibri" w:eastAsia="Times New Roman" w:hAnsi="Calibri" w:cs="Calibri"/>
          <w:color w:val="000000" w:themeColor="text1"/>
        </w:rPr>
      </w:pPr>
      <w:r w:rsidRPr="32E15C73">
        <w:rPr>
          <w:rFonts w:ascii="Calibri" w:eastAsia="Times New Roman" w:hAnsi="Calibri" w:cs="Calibri"/>
          <w:color w:val="000000" w:themeColor="text1"/>
        </w:rPr>
        <w:t>Answer ‘</w:t>
      </w:r>
      <w:r w:rsidR="007D7308">
        <w:rPr>
          <w:rFonts w:ascii="Calibri" w:eastAsia="Times New Roman" w:hAnsi="Calibri" w:cs="Calibri"/>
          <w:color w:val="000000" w:themeColor="text1"/>
        </w:rPr>
        <w:t>Y</w:t>
      </w:r>
      <w:r w:rsidRPr="32E15C73">
        <w:rPr>
          <w:rFonts w:ascii="Calibri" w:eastAsia="Times New Roman" w:hAnsi="Calibri" w:cs="Calibri"/>
          <w:color w:val="000000" w:themeColor="text1"/>
        </w:rPr>
        <w:t xml:space="preserve">es’ if you will receive funding for </w:t>
      </w:r>
      <w:r w:rsidR="2A57F3BD" w:rsidRPr="32E15C73">
        <w:rPr>
          <w:rFonts w:ascii="Calibri" w:eastAsia="Times New Roman" w:hAnsi="Calibri" w:cs="Calibri"/>
          <w:color w:val="000000" w:themeColor="text1"/>
        </w:rPr>
        <w:t>your course</w:t>
      </w:r>
      <w:r w:rsidRPr="32E15C73">
        <w:rPr>
          <w:rFonts w:ascii="Calibri" w:eastAsia="Times New Roman" w:hAnsi="Calibri" w:cs="Calibri"/>
          <w:color w:val="000000" w:themeColor="text1"/>
        </w:rPr>
        <w:t xml:space="preserve"> from any of the following:  </w:t>
      </w:r>
    </w:p>
    <w:p w14:paraId="1A33F4E7" w14:textId="6FA52992"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w:t>
      </w:r>
    </w:p>
    <w:p w14:paraId="2D3A5E4B"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A university (including any funding through an Oxford department or a college); </w:t>
      </w:r>
    </w:p>
    <w:p w14:paraId="6448AFF2"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The UK government; </w:t>
      </w:r>
    </w:p>
    <w:p w14:paraId="5A972F5F" w14:textId="56B1C470" w:rsidR="00856D7D" w:rsidRPr="00856D7D" w:rsidRDefault="00856D7D" w:rsidP="32E15C73">
      <w:pPr>
        <w:spacing w:after="0" w:line="240" w:lineRule="auto"/>
        <w:ind w:left="-15"/>
        <w:textAlignment w:val="baseline"/>
        <w:rPr>
          <w:rFonts w:ascii="Calibri" w:eastAsia="Times New Roman" w:hAnsi="Calibri" w:cs="Calibri"/>
          <w:color w:val="000000"/>
        </w:rPr>
      </w:pPr>
      <w:r w:rsidRPr="32E15C73">
        <w:rPr>
          <w:rFonts w:ascii="Calibri" w:eastAsia="Times New Roman" w:hAnsi="Calibri" w:cs="Calibri"/>
          <w:color w:val="000000" w:themeColor="text1"/>
        </w:rPr>
        <w:t>The government of your home country or any other</w:t>
      </w:r>
      <w:r w:rsidR="15F360FC" w:rsidRPr="32E15C73">
        <w:rPr>
          <w:rFonts w:ascii="Calibri" w:eastAsia="Times New Roman" w:hAnsi="Calibri" w:cs="Calibri"/>
          <w:color w:val="000000" w:themeColor="text1"/>
        </w:rPr>
        <w:t xml:space="preserve"> government</w:t>
      </w:r>
      <w:r w:rsidR="006E44EB" w:rsidRPr="32E15C73">
        <w:rPr>
          <w:rFonts w:ascii="Calibri" w:eastAsia="Times New Roman" w:hAnsi="Calibri" w:cs="Calibri"/>
          <w:color w:val="000000" w:themeColor="text1"/>
        </w:rPr>
        <w:t>;</w:t>
      </w:r>
    </w:p>
    <w:p w14:paraId="268C11CE"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An international company or organisation (a company/organisation with offices in more than one country) </w:t>
      </w:r>
    </w:p>
    <w:p w14:paraId="15B3EB6E"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8BB1D07" w14:textId="2C6D7F6E"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If your funding comes from another source, for example, a private individual or a non-international organisation or company, you should answer ‘</w:t>
      </w:r>
      <w:r w:rsidR="001A5025">
        <w:rPr>
          <w:rFonts w:ascii="Calibri" w:eastAsia="Times New Roman" w:hAnsi="Calibri" w:cs="Calibri"/>
          <w:color w:val="000000" w:themeColor="text1"/>
        </w:rPr>
        <w:t>N</w:t>
      </w:r>
      <w:r w:rsidRPr="32E15C73">
        <w:rPr>
          <w:rFonts w:ascii="Calibri" w:eastAsia="Times New Roman" w:hAnsi="Calibri" w:cs="Calibri"/>
          <w:color w:val="000000" w:themeColor="text1"/>
        </w:rPr>
        <w:t xml:space="preserve">o’ for this question. Note that you can’t use a confirmation letter from </w:t>
      </w:r>
      <w:r w:rsidR="37252085" w:rsidRPr="32E15C73">
        <w:rPr>
          <w:rFonts w:ascii="Calibri" w:eastAsia="Times New Roman" w:hAnsi="Calibri" w:cs="Calibri"/>
          <w:color w:val="000000" w:themeColor="text1"/>
        </w:rPr>
        <w:t>anyone who is not an official financial sponsor</w:t>
      </w:r>
      <w:r w:rsidRPr="32E15C73">
        <w:rPr>
          <w:rFonts w:ascii="Calibri" w:eastAsia="Times New Roman" w:hAnsi="Calibri" w:cs="Calibri"/>
          <w:color w:val="000000" w:themeColor="text1"/>
        </w:rPr>
        <w:t xml:space="preserve"> as evidence of funding for your visa application, they would need to support your studies by transferring the money to you in </w:t>
      </w:r>
      <w:r w:rsidRPr="32E15C73">
        <w:rPr>
          <w:rFonts w:ascii="Calibri" w:eastAsia="Times New Roman" w:hAnsi="Calibri" w:cs="Calibri"/>
          <w:color w:val="000000" w:themeColor="text1"/>
        </w:rPr>
        <w:lastRenderedPageBreak/>
        <w:t>advance and you would need to demonstrate the funds have been in your own bank account for 28 consecutive days before you apply for your Student visa. </w:t>
      </w:r>
    </w:p>
    <w:p w14:paraId="42CAE146"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35EA83F" w14:textId="19EC87AF" w:rsidR="00856D7D" w:rsidRPr="00856D7D" w:rsidRDefault="27B91A49" w:rsidP="32E15C73">
      <w:pPr>
        <w:spacing w:after="0" w:line="240" w:lineRule="auto"/>
        <w:ind w:left="-15"/>
        <w:textAlignment w:val="baseline"/>
        <w:rPr>
          <w:rFonts w:ascii="Calibri" w:eastAsia="Times New Roman" w:hAnsi="Calibri" w:cs="Calibri"/>
          <w:color w:val="000000"/>
        </w:rPr>
      </w:pPr>
      <w:r w:rsidRPr="32E15C73">
        <w:rPr>
          <w:rFonts w:ascii="Calibri" w:eastAsia="Times New Roman" w:hAnsi="Calibri" w:cs="Calibri"/>
          <w:color w:val="000000" w:themeColor="text1"/>
        </w:rPr>
        <w:t>If you will be funding your studies using a student loan, answer ‘</w:t>
      </w:r>
      <w:r w:rsidR="007D7308">
        <w:rPr>
          <w:rFonts w:ascii="Calibri" w:eastAsia="Times New Roman" w:hAnsi="Calibri" w:cs="Calibri"/>
          <w:color w:val="000000" w:themeColor="text1"/>
        </w:rPr>
        <w:t>N</w:t>
      </w:r>
      <w:r w:rsidRPr="32E15C73">
        <w:rPr>
          <w:rFonts w:ascii="Calibri" w:eastAsia="Times New Roman" w:hAnsi="Calibri" w:cs="Calibri"/>
          <w:color w:val="000000" w:themeColor="text1"/>
        </w:rPr>
        <w:t>o’ here, there will be a separate section where you can indicate you will be receiving a student loan.</w:t>
      </w:r>
    </w:p>
    <w:p w14:paraId="1AF05E09" w14:textId="385C7790"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w:t>
      </w:r>
      <w:r w:rsidR="5A1504D4" w:rsidRPr="32E15C73">
        <w:rPr>
          <w:rFonts w:ascii="Calibri" w:eastAsia="Times New Roman" w:hAnsi="Calibri" w:cs="Calibri"/>
          <w:color w:val="000000" w:themeColor="text1"/>
        </w:rPr>
        <w:t xml:space="preserve"> </w:t>
      </w:r>
    </w:p>
    <w:p w14:paraId="6176485A"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 xml:space="preserve">If you are being wholly sponsored by an official financial sponsor how will you prove this? </w:t>
      </w:r>
      <w:r w:rsidRPr="00856D7D">
        <w:rPr>
          <w:rFonts w:ascii="Calibri" w:eastAsia="Times New Roman" w:hAnsi="Calibri" w:cs="Calibri"/>
          <w:color w:val="000000"/>
        </w:rPr>
        <w:t> </w:t>
      </w:r>
    </w:p>
    <w:p w14:paraId="6BF368CB"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6DA28BB" w14:textId="465AB263"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xml:space="preserve">This question will appear if you </w:t>
      </w:r>
      <w:r w:rsidR="57938E19" w:rsidRPr="32E15C73">
        <w:rPr>
          <w:rFonts w:ascii="Calibri" w:eastAsia="Times New Roman" w:hAnsi="Calibri" w:cs="Calibri"/>
          <w:color w:val="000000" w:themeColor="text1"/>
        </w:rPr>
        <w:t xml:space="preserve">answered that you </w:t>
      </w:r>
      <w:r w:rsidR="3ABE353F" w:rsidRPr="32E15C73">
        <w:rPr>
          <w:rFonts w:ascii="Calibri" w:eastAsia="Times New Roman" w:hAnsi="Calibri" w:cs="Calibri"/>
          <w:color w:val="000000" w:themeColor="text1"/>
        </w:rPr>
        <w:t xml:space="preserve">will be receiving money </w:t>
      </w:r>
      <w:r w:rsidR="7DCC03CD" w:rsidRPr="32E15C73">
        <w:rPr>
          <w:rFonts w:ascii="Calibri" w:eastAsia="Times New Roman" w:hAnsi="Calibri" w:cs="Calibri"/>
          <w:color w:val="000000" w:themeColor="text1"/>
        </w:rPr>
        <w:t>from</w:t>
      </w:r>
      <w:r w:rsidRPr="32E15C73">
        <w:rPr>
          <w:rFonts w:ascii="Calibri" w:eastAsia="Times New Roman" w:hAnsi="Calibri" w:cs="Calibri"/>
          <w:color w:val="000000" w:themeColor="text1"/>
        </w:rPr>
        <w:t xml:space="preserve"> an official financial sponsor</w:t>
      </w:r>
      <w:r w:rsidR="37B5AE6B" w:rsidRPr="32E15C73">
        <w:rPr>
          <w:rFonts w:ascii="Calibri" w:eastAsia="Times New Roman" w:hAnsi="Calibri" w:cs="Calibri"/>
          <w:color w:val="000000" w:themeColor="text1"/>
        </w:rPr>
        <w:t>.</w:t>
      </w:r>
      <w:r w:rsidR="2E69705F" w:rsidRPr="32E15C73">
        <w:rPr>
          <w:rFonts w:ascii="Calibri" w:eastAsia="Times New Roman" w:hAnsi="Calibri" w:cs="Calibri"/>
          <w:color w:val="000000" w:themeColor="text1"/>
        </w:rPr>
        <w:t xml:space="preserve"> </w:t>
      </w:r>
      <w:r w:rsidR="52982D48" w:rsidRPr="32E15C73">
        <w:rPr>
          <w:rFonts w:ascii="Calibri" w:eastAsia="Times New Roman" w:hAnsi="Calibri" w:cs="Calibri"/>
          <w:color w:val="000000" w:themeColor="text1"/>
        </w:rPr>
        <w:t>B</w:t>
      </w:r>
      <w:r w:rsidRPr="32E15C73">
        <w:rPr>
          <w:rFonts w:ascii="Calibri" w:eastAsia="Times New Roman" w:hAnsi="Calibri" w:cs="Calibri"/>
          <w:color w:val="000000" w:themeColor="text1"/>
        </w:rPr>
        <w:t xml:space="preserve">eing ‘wholly sponsored’ means </w:t>
      </w:r>
      <w:r w:rsidR="6BA0A4E5" w:rsidRPr="32E15C73">
        <w:rPr>
          <w:rFonts w:ascii="Calibri" w:eastAsia="Times New Roman" w:hAnsi="Calibri" w:cs="Calibri"/>
          <w:color w:val="000000" w:themeColor="text1"/>
        </w:rPr>
        <w:t xml:space="preserve">the </w:t>
      </w:r>
      <w:r w:rsidRPr="32E15C73">
        <w:rPr>
          <w:rFonts w:ascii="Calibri" w:eastAsia="Times New Roman" w:hAnsi="Calibri" w:cs="Calibri"/>
          <w:color w:val="000000" w:themeColor="text1"/>
        </w:rPr>
        <w:t xml:space="preserve">funding covers </w:t>
      </w:r>
      <w:r w:rsidR="7E5035EF" w:rsidRPr="32E15C73">
        <w:rPr>
          <w:rFonts w:ascii="Calibri" w:eastAsia="Times New Roman" w:hAnsi="Calibri" w:cs="Calibri"/>
          <w:color w:val="000000" w:themeColor="text1"/>
        </w:rPr>
        <w:t xml:space="preserve">all the </w:t>
      </w:r>
      <w:r w:rsidRPr="32E15C73">
        <w:rPr>
          <w:rFonts w:ascii="Calibri" w:eastAsia="Times New Roman" w:hAnsi="Calibri" w:cs="Calibri"/>
          <w:color w:val="000000" w:themeColor="text1"/>
        </w:rPr>
        <w:t xml:space="preserve">tuition fee stated on your </w:t>
      </w:r>
      <w:r w:rsidR="001F7A84" w:rsidRPr="32E15C73">
        <w:rPr>
          <w:rFonts w:ascii="Calibri" w:eastAsia="Times New Roman" w:hAnsi="Calibri" w:cs="Calibri"/>
          <w:color w:val="000000" w:themeColor="text1"/>
        </w:rPr>
        <w:t>CAS and</w:t>
      </w:r>
      <w:r w:rsidRPr="32E15C73">
        <w:rPr>
          <w:rFonts w:ascii="Calibri" w:eastAsia="Times New Roman" w:hAnsi="Calibri" w:cs="Calibri"/>
          <w:b/>
          <w:bCs/>
          <w:color w:val="000000" w:themeColor="text1"/>
        </w:rPr>
        <w:t xml:space="preserve"> </w:t>
      </w:r>
      <w:r w:rsidRPr="32E15C73">
        <w:rPr>
          <w:rFonts w:ascii="Calibri" w:eastAsia="Times New Roman" w:hAnsi="Calibri" w:cs="Calibri"/>
          <w:color w:val="000000" w:themeColor="text1"/>
        </w:rPr>
        <w:t xml:space="preserve">at least £1,023 per month (up to a maximum of 9 months </w:t>
      </w:r>
      <w:proofErr w:type="spellStart"/>
      <w:r w:rsidR="001F7A84" w:rsidRPr="32E15C73">
        <w:rPr>
          <w:rFonts w:ascii="Calibri" w:eastAsia="Times New Roman" w:hAnsi="Calibri" w:cs="Calibri"/>
          <w:color w:val="000000" w:themeColor="text1"/>
        </w:rPr>
        <w:t>ie</w:t>
      </w:r>
      <w:proofErr w:type="spellEnd"/>
      <w:r w:rsidR="001F7A84" w:rsidRPr="32E15C73">
        <w:rPr>
          <w:rFonts w:ascii="Calibri" w:eastAsia="Times New Roman" w:hAnsi="Calibri" w:cs="Calibri"/>
          <w:color w:val="0078D4"/>
          <w:u w:val="single"/>
        </w:rPr>
        <w:t>.</w:t>
      </w:r>
      <w:r w:rsidR="001F7A84" w:rsidRPr="32E15C73">
        <w:rPr>
          <w:rFonts w:ascii="Calibri" w:eastAsia="Times New Roman" w:hAnsi="Calibri" w:cs="Calibri"/>
          <w:color w:val="000000" w:themeColor="text1"/>
        </w:rPr>
        <w:t xml:space="preserve"> £</w:t>
      </w:r>
      <w:r w:rsidRPr="32E15C73">
        <w:rPr>
          <w:rFonts w:ascii="Calibri" w:eastAsia="Times New Roman" w:hAnsi="Calibri" w:cs="Calibri"/>
          <w:color w:val="000000" w:themeColor="text1"/>
        </w:rPr>
        <w:t>9,207) for living expenses.  </w:t>
      </w:r>
    </w:p>
    <w:p w14:paraId="41DC9758"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DAA3A2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Please note that details of scholarships, studentships or other financial sponsorship will not be listed on your CAS statement, and cannot be added to your CAS statement, so </w:t>
      </w:r>
      <w:r w:rsidRPr="00856D7D">
        <w:rPr>
          <w:rFonts w:ascii="Calibri" w:eastAsia="Times New Roman" w:hAnsi="Calibri" w:cs="Calibri"/>
          <w:b/>
          <w:bCs/>
          <w:color w:val="000000"/>
        </w:rPr>
        <w:t>do not choose</w:t>
      </w:r>
      <w:r w:rsidRPr="00856D7D">
        <w:rPr>
          <w:rFonts w:ascii="Calibri" w:eastAsia="Times New Roman" w:hAnsi="Calibri" w:cs="Calibri"/>
          <w:color w:val="000000"/>
        </w:rPr>
        <w:t xml:space="preserve"> ‘My Student sponsor has confirmed this information on my CAS’.  </w:t>
      </w:r>
    </w:p>
    <w:p w14:paraId="7EE978CC"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1A0FAE8"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If you are wholly sponsored, you will need to select ‘Letter of official financial sponsorship’ and submit your scholarship/sponsorship letter with your application, unless you are exempt from needing to submit the financial evidence (see section 2). The scholarship/sponsorship letter must meet certain requirements which are set out in this UKVI </w:t>
      </w:r>
      <w:hyperlink r:id="rId40" w:tgtFrame="_blank" w:history="1">
        <w:r w:rsidRPr="00856D7D">
          <w:rPr>
            <w:rFonts w:ascii="Calibri" w:eastAsia="Times New Roman" w:hAnsi="Calibri" w:cs="Calibri"/>
            <w:color w:val="0563C1"/>
            <w:u w:val="single"/>
          </w:rPr>
          <w:t>‘Financial Evidence for Student and Child Student visa applicants'</w:t>
        </w:r>
      </w:hyperlink>
      <w:r w:rsidRPr="00856D7D">
        <w:rPr>
          <w:rFonts w:ascii="Calibri" w:eastAsia="Times New Roman" w:hAnsi="Calibri" w:cs="Calibri"/>
          <w:color w:val="000000"/>
        </w:rPr>
        <w:t xml:space="preserve"> guidance. </w:t>
      </w:r>
    </w:p>
    <w:p w14:paraId="4B9B179D"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B0C2090"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not wholly sponsored, you will need to select ‘I am not being wholly sponsored’ and submit separate financial evidence documents with your application to demonstrate you have enough money to support your stay in the UK, unless you are exempt from needing to submit the financial evidence (see section 2). </w:t>
      </w:r>
    </w:p>
    <w:p w14:paraId="679FBB79" w14:textId="77777777" w:rsidR="00856D7D" w:rsidRPr="00856D7D" w:rsidRDefault="00856D7D" w:rsidP="00A23A14">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0326936" w14:textId="77777777" w:rsidR="00856D7D" w:rsidRPr="00856D7D" w:rsidRDefault="00856D7D" w:rsidP="00735A97">
      <w:pPr>
        <w:pStyle w:val="Heading3"/>
        <w:numPr>
          <w:ilvl w:val="0"/>
          <w:numId w:val="20"/>
        </w:numPr>
        <w:rPr>
          <w:rFonts w:ascii="Segoe UI" w:hAnsi="Segoe UI" w:cs="Segoe UI"/>
          <w:sz w:val="18"/>
          <w:szCs w:val="18"/>
        </w:rPr>
      </w:pPr>
      <w:bookmarkStart w:id="8" w:name="_Ref163557492"/>
      <w:r w:rsidRPr="00856D7D">
        <w:t>Course information</w:t>
      </w:r>
      <w:bookmarkEnd w:id="8"/>
      <w:r w:rsidRPr="00856D7D">
        <w:t>  </w:t>
      </w:r>
    </w:p>
    <w:p w14:paraId="5C0A1B55"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 </w:t>
      </w:r>
      <w:r w:rsidRPr="00856D7D">
        <w:rPr>
          <w:rFonts w:ascii="Calibri" w:eastAsia="Times New Roman" w:hAnsi="Calibri" w:cs="Calibri"/>
          <w:color w:val="000000"/>
        </w:rPr>
        <w:t> </w:t>
      </w:r>
    </w:p>
    <w:p w14:paraId="40AF7BD7" w14:textId="77777777" w:rsidR="00A23A14"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Name of sponsor institution</w:t>
      </w:r>
      <w:r w:rsidRPr="00856D7D">
        <w:rPr>
          <w:rFonts w:ascii="Calibri" w:eastAsia="Times New Roman" w:hAnsi="Calibri" w:cs="Calibri"/>
          <w:color w:val="000000"/>
        </w:rPr>
        <w:t> </w:t>
      </w:r>
    </w:p>
    <w:p w14:paraId="2C77EF66" w14:textId="3EC9314C"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br/>
      </w:r>
      <w:r w:rsidR="007D7308" w:rsidRPr="32E15C73">
        <w:rPr>
          <w:rFonts w:ascii="Calibri" w:eastAsia="Times New Roman" w:hAnsi="Calibri" w:cs="Calibri"/>
          <w:color w:val="000000" w:themeColor="text1"/>
        </w:rPr>
        <w:t>Write ‘</w:t>
      </w:r>
      <w:r w:rsidRPr="32E15C73">
        <w:rPr>
          <w:rFonts w:ascii="Calibri" w:eastAsia="Times New Roman" w:hAnsi="Calibri" w:cs="Calibri"/>
          <w:color w:val="000000" w:themeColor="text1"/>
        </w:rPr>
        <w:t>University of Oxford’ </w:t>
      </w:r>
    </w:p>
    <w:p w14:paraId="38BC71DC"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B403B32"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Course name </w:t>
      </w:r>
      <w:r w:rsidRPr="00856D7D">
        <w:rPr>
          <w:rFonts w:ascii="Calibri" w:eastAsia="Times New Roman" w:hAnsi="Calibri" w:cs="Calibri"/>
          <w:color w:val="000000"/>
        </w:rPr>
        <w:t> </w:t>
      </w:r>
    </w:p>
    <w:p w14:paraId="738610EB"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3867301B" w14:textId="2B860B87" w:rsidR="00856D7D" w:rsidRPr="00856D7D" w:rsidRDefault="5F8193EC"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Write</w:t>
      </w:r>
      <w:r w:rsidR="00856D7D" w:rsidRPr="32E15C73">
        <w:rPr>
          <w:rFonts w:ascii="Calibri" w:eastAsia="Times New Roman" w:hAnsi="Calibri" w:cs="Calibri"/>
          <w:color w:val="000000" w:themeColor="text1"/>
        </w:rPr>
        <w:t xml:space="preserve"> the programme title exactly as shown on your CAS statement. </w:t>
      </w:r>
    </w:p>
    <w:p w14:paraId="2BAF55C2" w14:textId="2E35CB8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w:t>
      </w:r>
      <w:r>
        <w:br/>
      </w:r>
      <w:r w:rsidRPr="32E15C73">
        <w:rPr>
          <w:rFonts w:ascii="Calibri" w:eastAsia="Times New Roman" w:hAnsi="Calibri" w:cs="Calibri"/>
          <w:color w:val="000000" w:themeColor="text1"/>
        </w:rPr>
        <w:t xml:space="preserve">If you are a 1+1 or 1+3 student, the CAS </w:t>
      </w:r>
      <w:r w:rsidR="294C4921" w:rsidRPr="32E15C73">
        <w:rPr>
          <w:rFonts w:ascii="Calibri" w:eastAsia="Times New Roman" w:hAnsi="Calibri" w:cs="Calibri"/>
          <w:color w:val="000000" w:themeColor="text1"/>
        </w:rPr>
        <w:t xml:space="preserve">and this visa application </w:t>
      </w:r>
      <w:r w:rsidRPr="32E15C73">
        <w:rPr>
          <w:rFonts w:ascii="Calibri" w:eastAsia="Times New Roman" w:hAnsi="Calibri" w:cs="Calibri"/>
          <w:color w:val="000000" w:themeColor="text1"/>
        </w:rPr>
        <w:t xml:space="preserve">will only be for the first of your two courses, we cannot issue a CAS that cover both courses and you cannot apply for a Student visa to cover both courses. </w:t>
      </w:r>
      <w:r w:rsidR="0EE39D88" w:rsidRPr="32E15C73">
        <w:rPr>
          <w:rFonts w:ascii="Calibri" w:eastAsia="Times New Roman" w:hAnsi="Calibri" w:cs="Calibri"/>
          <w:color w:val="000000" w:themeColor="text1"/>
        </w:rPr>
        <w:t>Y</w:t>
      </w:r>
      <w:r w:rsidRPr="32E15C73">
        <w:rPr>
          <w:rFonts w:ascii="Calibri" w:eastAsia="Times New Roman" w:hAnsi="Calibri" w:cs="Calibri"/>
          <w:color w:val="000000" w:themeColor="text1"/>
        </w:rPr>
        <w:t>ou will need to have another CAS and make another Student visa application for your second course after completing the first course.  </w:t>
      </w:r>
    </w:p>
    <w:p w14:paraId="4CD2E59C"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677E4A7"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Qualification you will get </w:t>
      </w:r>
      <w:r w:rsidRPr="00856D7D">
        <w:rPr>
          <w:rFonts w:ascii="Calibri" w:eastAsia="Times New Roman" w:hAnsi="Calibri" w:cs="Calibri"/>
          <w:color w:val="000000"/>
        </w:rPr>
        <w:t> </w:t>
      </w:r>
    </w:p>
    <w:p w14:paraId="637805D2"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212374B8" w14:textId="77777777" w:rsidR="00856D7D" w:rsidRPr="00856D7D" w:rsidRDefault="00856D7D" w:rsidP="00856D7D">
      <w:pPr>
        <w:spacing w:after="0" w:line="240" w:lineRule="auto"/>
        <w:ind w:left="-15" w:right="33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Select the option where the </w:t>
      </w:r>
      <w:r w:rsidRPr="00856D7D">
        <w:rPr>
          <w:rFonts w:ascii="Calibri" w:eastAsia="Times New Roman" w:hAnsi="Calibri" w:cs="Calibri"/>
          <w:b/>
          <w:bCs/>
          <w:color w:val="000000"/>
        </w:rPr>
        <w:t>RQF</w:t>
      </w:r>
      <w:r w:rsidRPr="00856D7D">
        <w:rPr>
          <w:rFonts w:ascii="Calibri" w:eastAsia="Times New Roman" w:hAnsi="Calibri" w:cs="Calibri"/>
          <w:color w:val="000000"/>
        </w:rPr>
        <w:t xml:space="preserve"> section of the code matches the RQF level given for ‘Course Level’ section on your CAS statement.  </w:t>
      </w:r>
    </w:p>
    <w:p w14:paraId="5F11E8D2" w14:textId="77777777" w:rsidR="00856D7D" w:rsidRPr="00856D7D" w:rsidRDefault="00856D7D" w:rsidP="00856D7D">
      <w:pPr>
        <w:spacing w:after="0" w:line="240" w:lineRule="auto"/>
        <w:ind w:right="33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986360F" w14:textId="77777777" w:rsidR="00856D7D" w:rsidRPr="00856D7D" w:rsidRDefault="00856D7D" w:rsidP="00856D7D">
      <w:pPr>
        <w:spacing w:after="0" w:line="240" w:lineRule="auto"/>
        <w:ind w:left="-15" w:right="33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For example:  </w:t>
      </w:r>
    </w:p>
    <w:p w14:paraId="28037C08" w14:textId="4343E109" w:rsidR="00856D7D" w:rsidRPr="00062710" w:rsidRDefault="00856D7D" w:rsidP="00856D7D">
      <w:pPr>
        <w:spacing w:after="0" w:line="240" w:lineRule="auto"/>
        <w:ind w:left="-15"/>
        <w:textAlignment w:val="baseline"/>
        <w:rPr>
          <w:rFonts w:ascii="Calibri" w:eastAsia="Times New Roman" w:hAnsi="Calibri" w:cs="Calibri"/>
          <w:color w:val="000000" w:themeColor="text1"/>
        </w:rPr>
      </w:pPr>
      <w:r w:rsidRPr="00062710">
        <w:rPr>
          <w:rFonts w:ascii="Calibri" w:eastAsia="Times New Roman" w:hAnsi="Calibri" w:cs="Calibri"/>
          <w:color w:val="000000" w:themeColor="text1"/>
        </w:rPr>
        <w:t xml:space="preserve">Undergraduate or visiting students (on CAS </w:t>
      </w:r>
      <w:r w:rsidRPr="00062710">
        <w:rPr>
          <w:rFonts w:ascii="Calibri" w:eastAsia="Times New Roman" w:hAnsi="Calibri" w:cs="Calibri"/>
          <w:b/>
          <w:color w:val="000000" w:themeColor="text1"/>
        </w:rPr>
        <w:t xml:space="preserve">RQF </w:t>
      </w:r>
      <w:r w:rsidR="000E44AC">
        <w:rPr>
          <w:rFonts w:ascii="Calibri" w:eastAsia="Times New Roman" w:hAnsi="Calibri" w:cs="Calibri"/>
          <w:b/>
          <w:color w:val="000000" w:themeColor="text1"/>
        </w:rPr>
        <w:t xml:space="preserve">level </w:t>
      </w:r>
      <w:r w:rsidRPr="00062710">
        <w:rPr>
          <w:rFonts w:ascii="Calibri" w:eastAsia="Times New Roman" w:hAnsi="Calibri" w:cs="Calibri"/>
          <w:b/>
          <w:color w:val="000000" w:themeColor="text1"/>
        </w:rPr>
        <w:t>6</w:t>
      </w:r>
      <w:r w:rsidRPr="00062710">
        <w:rPr>
          <w:rFonts w:ascii="Calibri" w:eastAsia="Times New Roman" w:hAnsi="Calibri" w:cs="Calibri"/>
          <w:color w:val="000000" w:themeColor="text1"/>
        </w:rPr>
        <w:t xml:space="preserve">) select </w:t>
      </w:r>
      <w:r w:rsidRPr="00062710">
        <w:rPr>
          <w:rFonts w:ascii="Calibri" w:eastAsia="Times New Roman" w:hAnsi="Calibri" w:cs="Calibri"/>
          <w:b/>
          <w:color w:val="000000" w:themeColor="text1"/>
        </w:rPr>
        <w:t>RQF6/SCQF9/10</w:t>
      </w:r>
      <w:r w:rsidRPr="00062710">
        <w:rPr>
          <w:rFonts w:ascii="Calibri" w:eastAsia="Times New Roman" w:hAnsi="Calibri" w:cs="Calibri"/>
          <w:color w:val="000000" w:themeColor="text1"/>
        </w:rPr>
        <w:t>  </w:t>
      </w:r>
    </w:p>
    <w:p w14:paraId="305ADE78" w14:textId="32C21211" w:rsidR="00856D7D" w:rsidRPr="00062710" w:rsidRDefault="00856D7D" w:rsidP="00856D7D">
      <w:pPr>
        <w:spacing w:after="0" w:line="240" w:lineRule="auto"/>
        <w:textAlignment w:val="baseline"/>
        <w:rPr>
          <w:rFonts w:ascii="Calibri" w:eastAsia="Times New Roman" w:hAnsi="Calibri" w:cs="Calibri"/>
          <w:color w:val="000000" w:themeColor="text1"/>
        </w:rPr>
      </w:pPr>
      <w:r w:rsidRPr="00062710">
        <w:rPr>
          <w:rFonts w:ascii="Calibri" w:eastAsia="Times New Roman" w:hAnsi="Calibri" w:cs="Calibri"/>
          <w:color w:val="000000" w:themeColor="text1"/>
        </w:rPr>
        <w:t xml:space="preserve">Undergraduate Masters e.g. MEng, </w:t>
      </w:r>
      <w:proofErr w:type="spellStart"/>
      <w:r w:rsidRPr="00062710">
        <w:rPr>
          <w:rFonts w:ascii="Calibri" w:eastAsia="Times New Roman" w:hAnsi="Calibri" w:cs="Calibri"/>
          <w:color w:val="000000" w:themeColor="text1"/>
        </w:rPr>
        <w:t>MChem</w:t>
      </w:r>
      <w:proofErr w:type="spellEnd"/>
      <w:r w:rsidRPr="00062710">
        <w:rPr>
          <w:rFonts w:ascii="Calibri" w:eastAsia="Times New Roman" w:hAnsi="Calibri" w:cs="Calibri"/>
          <w:color w:val="000000" w:themeColor="text1"/>
        </w:rPr>
        <w:t xml:space="preserve">, </w:t>
      </w:r>
      <w:proofErr w:type="spellStart"/>
      <w:r w:rsidRPr="00062710">
        <w:rPr>
          <w:rFonts w:ascii="Calibri" w:eastAsia="Times New Roman" w:hAnsi="Calibri" w:cs="Calibri"/>
          <w:color w:val="000000" w:themeColor="text1"/>
        </w:rPr>
        <w:t>MBiochem</w:t>
      </w:r>
      <w:proofErr w:type="spellEnd"/>
      <w:r w:rsidRPr="00062710">
        <w:rPr>
          <w:rFonts w:ascii="Calibri" w:eastAsia="Times New Roman" w:hAnsi="Calibri" w:cs="Calibri"/>
          <w:color w:val="000000" w:themeColor="text1"/>
        </w:rPr>
        <w:t xml:space="preserve">, </w:t>
      </w:r>
      <w:proofErr w:type="spellStart"/>
      <w:r w:rsidRPr="00062710">
        <w:rPr>
          <w:rFonts w:ascii="Calibri" w:eastAsia="Times New Roman" w:hAnsi="Calibri" w:cs="Calibri"/>
          <w:color w:val="000000" w:themeColor="text1"/>
        </w:rPr>
        <w:t>MPhys</w:t>
      </w:r>
      <w:proofErr w:type="spellEnd"/>
      <w:r w:rsidRPr="00062710">
        <w:rPr>
          <w:rFonts w:ascii="Calibri" w:eastAsia="Times New Roman" w:hAnsi="Calibri" w:cs="Calibri"/>
          <w:color w:val="000000" w:themeColor="text1"/>
        </w:rPr>
        <w:t xml:space="preserve"> (on CAS </w:t>
      </w:r>
      <w:r w:rsidRPr="00062710">
        <w:rPr>
          <w:rFonts w:ascii="Calibri" w:eastAsia="Times New Roman" w:hAnsi="Calibri" w:cs="Calibri"/>
          <w:b/>
          <w:color w:val="000000" w:themeColor="text1"/>
        </w:rPr>
        <w:t xml:space="preserve">RQF </w:t>
      </w:r>
      <w:r w:rsidR="000E44AC">
        <w:rPr>
          <w:rFonts w:ascii="Calibri" w:eastAsia="Times New Roman" w:hAnsi="Calibri" w:cs="Calibri"/>
          <w:b/>
          <w:color w:val="000000" w:themeColor="text1"/>
        </w:rPr>
        <w:t xml:space="preserve">level </w:t>
      </w:r>
      <w:r w:rsidRPr="00062710">
        <w:rPr>
          <w:rFonts w:ascii="Calibri" w:eastAsia="Times New Roman" w:hAnsi="Calibri" w:cs="Calibri"/>
          <w:b/>
          <w:color w:val="000000" w:themeColor="text1"/>
        </w:rPr>
        <w:t>7</w:t>
      </w:r>
      <w:r w:rsidRPr="00062710">
        <w:rPr>
          <w:rFonts w:ascii="Calibri" w:eastAsia="Times New Roman" w:hAnsi="Calibri" w:cs="Calibri"/>
          <w:color w:val="000000" w:themeColor="text1"/>
        </w:rPr>
        <w:t xml:space="preserve">) select </w:t>
      </w:r>
      <w:r w:rsidRPr="00062710">
        <w:rPr>
          <w:rFonts w:ascii="Calibri" w:eastAsia="Times New Roman" w:hAnsi="Calibri" w:cs="Calibri"/>
          <w:b/>
          <w:color w:val="000000" w:themeColor="text1"/>
        </w:rPr>
        <w:t>RQF7/SCQF</w:t>
      </w:r>
      <w:r w:rsidRPr="00062710">
        <w:rPr>
          <w:rFonts w:ascii="Calibri" w:eastAsia="Times New Roman" w:hAnsi="Calibri" w:cs="Calibri"/>
          <w:color w:val="000000" w:themeColor="text1"/>
        </w:rPr>
        <w:t xml:space="preserve"> 11  </w:t>
      </w:r>
    </w:p>
    <w:p w14:paraId="0659AA5B" w14:textId="23D280FF" w:rsidR="00856D7D" w:rsidRPr="00062710" w:rsidRDefault="00856D7D" w:rsidP="00856D7D">
      <w:pPr>
        <w:spacing w:after="0" w:line="240" w:lineRule="auto"/>
        <w:textAlignment w:val="baseline"/>
        <w:rPr>
          <w:rFonts w:ascii="Calibri" w:eastAsia="Times New Roman" w:hAnsi="Calibri" w:cs="Calibri"/>
          <w:color w:val="000000" w:themeColor="text1"/>
        </w:rPr>
      </w:pPr>
      <w:r w:rsidRPr="00062710">
        <w:rPr>
          <w:rFonts w:ascii="Calibri" w:eastAsia="Times New Roman" w:hAnsi="Calibri" w:cs="Calibri"/>
          <w:color w:val="000000" w:themeColor="text1"/>
        </w:rPr>
        <w:lastRenderedPageBreak/>
        <w:t xml:space="preserve">Masters students or </w:t>
      </w:r>
      <w:proofErr w:type="spellStart"/>
      <w:r w:rsidRPr="00062710">
        <w:rPr>
          <w:rFonts w:ascii="Calibri" w:eastAsia="Times New Roman" w:hAnsi="Calibri" w:cs="Calibri"/>
          <w:color w:val="000000" w:themeColor="text1"/>
        </w:rPr>
        <w:t>MScRes</w:t>
      </w:r>
      <w:proofErr w:type="spellEnd"/>
      <w:r w:rsidRPr="00062710">
        <w:rPr>
          <w:rFonts w:ascii="Calibri" w:eastAsia="Times New Roman" w:hAnsi="Calibri" w:cs="Calibri"/>
          <w:color w:val="000000" w:themeColor="text1"/>
        </w:rPr>
        <w:t xml:space="preserve"> (on CAS </w:t>
      </w:r>
      <w:r w:rsidRPr="00062710">
        <w:rPr>
          <w:rFonts w:ascii="Calibri" w:eastAsia="Times New Roman" w:hAnsi="Calibri" w:cs="Calibri"/>
          <w:b/>
          <w:color w:val="000000" w:themeColor="text1"/>
        </w:rPr>
        <w:t>RQF</w:t>
      </w:r>
      <w:r w:rsidR="000E44AC">
        <w:rPr>
          <w:rFonts w:ascii="Calibri" w:eastAsia="Times New Roman" w:hAnsi="Calibri" w:cs="Calibri"/>
          <w:b/>
          <w:color w:val="000000" w:themeColor="text1"/>
        </w:rPr>
        <w:t xml:space="preserve"> level </w:t>
      </w:r>
      <w:r w:rsidRPr="00062710">
        <w:rPr>
          <w:rFonts w:ascii="Calibri" w:eastAsia="Times New Roman" w:hAnsi="Calibri" w:cs="Calibri"/>
          <w:b/>
          <w:color w:val="000000" w:themeColor="text1"/>
        </w:rPr>
        <w:t>7</w:t>
      </w:r>
      <w:r w:rsidR="154A33EC" w:rsidRPr="00062710">
        <w:rPr>
          <w:rFonts w:ascii="Calibri" w:eastAsia="Times New Roman" w:hAnsi="Calibri" w:cs="Calibri"/>
          <w:color w:val="000000" w:themeColor="text1"/>
        </w:rPr>
        <w:t xml:space="preserve"> or </w:t>
      </w:r>
      <w:r w:rsidR="154A33EC" w:rsidRPr="00062710">
        <w:rPr>
          <w:rFonts w:ascii="Calibri" w:eastAsia="Times New Roman" w:hAnsi="Calibri" w:cs="Calibri"/>
          <w:b/>
          <w:color w:val="000000" w:themeColor="text1"/>
        </w:rPr>
        <w:t>RQF</w:t>
      </w:r>
      <w:r w:rsidR="000E44AC">
        <w:rPr>
          <w:rFonts w:ascii="Calibri" w:eastAsia="Times New Roman" w:hAnsi="Calibri" w:cs="Calibri"/>
          <w:b/>
          <w:color w:val="000000" w:themeColor="text1"/>
        </w:rPr>
        <w:t xml:space="preserve"> level </w:t>
      </w:r>
      <w:r w:rsidR="154A33EC" w:rsidRPr="00062710">
        <w:rPr>
          <w:rFonts w:ascii="Calibri" w:eastAsia="Times New Roman" w:hAnsi="Calibri" w:cs="Calibri"/>
          <w:b/>
          <w:color w:val="000000" w:themeColor="text1"/>
        </w:rPr>
        <w:t>7</w:t>
      </w:r>
      <w:r w:rsidR="1B5064AE" w:rsidRPr="00062710">
        <w:rPr>
          <w:rFonts w:ascii="Calibri" w:eastAsia="Times New Roman" w:hAnsi="Calibri" w:cs="Calibri"/>
          <w:b/>
          <w:color w:val="000000" w:themeColor="text1"/>
        </w:rPr>
        <w:t>-</w:t>
      </w:r>
      <w:r w:rsidR="154A33EC" w:rsidRPr="00062710">
        <w:rPr>
          <w:rFonts w:ascii="Calibri" w:eastAsia="Times New Roman" w:hAnsi="Calibri" w:cs="Calibri"/>
          <w:b/>
          <w:color w:val="000000" w:themeColor="text1"/>
        </w:rPr>
        <w:t>R</w:t>
      </w:r>
      <w:r w:rsidR="000E44AC">
        <w:rPr>
          <w:rFonts w:ascii="Calibri" w:eastAsia="Times New Roman" w:hAnsi="Calibri" w:cs="Calibri"/>
          <w:b/>
          <w:color w:val="000000" w:themeColor="text1"/>
        </w:rPr>
        <w:t>esearch</w:t>
      </w:r>
      <w:r w:rsidRPr="00062710">
        <w:rPr>
          <w:rFonts w:ascii="Calibri" w:eastAsia="Times New Roman" w:hAnsi="Calibri" w:cs="Calibri"/>
          <w:color w:val="000000" w:themeColor="text1"/>
        </w:rPr>
        <w:t xml:space="preserve">) select </w:t>
      </w:r>
      <w:r w:rsidRPr="00062710">
        <w:rPr>
          <w:rFonts w:ascii="Calibri" w:eastAsia="Times New Roman" w:hAnsi="Calibri" w:cs="Calibri"/>
          <w:b/>
          <w:color w:val="000000" w:themeColor="text1"/>
        </w:rPr>
        <w:t>RQF7/SCQF 11</w:t>
      </w:r>
      <w:r w:rsidRPr="00062710">
        <w:rPr>
          <w:rFonts w:ascii="Calibri" w:eastAsia="Times New Roman" w:hAnsi="Calibri" w:cs="Calibri"/>
          <w:color w:val="000000" w:themeColor="text1"/>
        </w:rPr>
        <w:t>  </w:t>
      </w:r>
    </w:p>
    <w:p w14:paraId="354AED1A" w14:textId="6A6C09BE" w:rsidR="00856D7D" w:rsidRPr="00062710" w:rsidRDefault="00856D7D" w:rsidP="00856D7D">
      <w:pPr>
        <w:spacing w:after="0" w:line="240" w:lineRule="auto"/>
        <w:textAlignment w:val="baseline"/>
        <w:rPr>
          <w:rFonts w:ascii="Calibri" w:eastAsia="Times New Roman" w:hAnsi="Calibri" w:cs="Calibri"/>
          <w:color w:val="000000" w:themeColor="text1"/>
        </w:rPr>
      </w:pPr>
      <w:r w:rsidRPr="00062710">
        <w:rPr>
          <w:rFonts w:ascii="Calibri" w:eastAsia="Times New Roman" w:hAnsi="Calibri" w:cs="Calibri"/>
          <w:color w:val="000000" w:themeColor="text1"/>
        </w:rPr>
        <w:t xml:space="preserve">DPhil (on CAS </w:t>
      </w:r>
      <w:r w:rsidR="749CA684" w:rsidRPr="00062710">
        <w:rPr>
          <w:rFonts w:ascii="Calibri" w:eastAsia="Times New Roman" w:hAnsi="Calibri" w:cs="Calibri"/>
          <w:b/>
          <w:color w:val="000000" w:themeColor="text1"/>
        </w:rPr>
        <w:t>RQF</w:t>
      </w:r>
      <w:r w:rsidR="000E44AC">
        <w:rPr>
          <w:rFonts w:ascii="Calibri" w:eastAsia="Times New Roman" w:hAnsi="Calibri" w:cs="Calibri"/>
          <w:b/>
          <w:color w:val="000000" w:themeColor="text1"/>
        </w:rPr>
        <w:t xml:space="preserve"> level </w:t>
      </w:r>
      <w:r w:rsidR="749CA684" w:rsidRPr="00062710">
        <w:rPr>
          <w:rFonts w:ascii="Calibri" w:eastAsia="Times New Roman" w:hAnsi="Calibri" w:cs="Calibri"/>
          <w:b/>
          <w:color w:val="000000" w:themeColor="text1"/>
        </w:rPr>
        <w:t>8</w:t>
      </w:r>
      <w:r w:rsidR="1F477FF4" w:rsidRPr="00062710">
        <w:rPr>
          <w:rFonts w:ascii="Calibri" w:eastAsia="Times New Roman" w:hAnsi="Calibri" w:cs="Calibri"/>
          <w:b/>
          <w:color w:val="000000" w:themeColor="text1"/>
        </w:rPr>
        <w:t>-</w:t>
      </w:r>
      <w:r w:rsidR="749CA684" w:rsidRPr="00062710">
        <w:rPr>
          <w:rFonts w:ascii="Calibri" w:eastAsia="Times New Roman" w:hAnsi="Calibri" w:cs="Calibri"/>
          <w:b/>
          <w:color w:val="000000" w:themeColor="text1"/>
        </w:rPr>
        <w:t>R</w:t>
      </w:r>
      <w:r w:rsidR="000E44AC">
        <w:rPr>
          <w:rFonts w:ascii="Calibri" w:eastAsia="Times New Roman" w:hAnsi="Calibri" w:cs="Calibri"/>
          <w:b/>
          <w:color w:val="000000" w:themeColor="text1"/>
        </w:rPr>
        <w:t>esearch</w:t>
      </w:r>
      <w:r w:rsidRPr="00062710">
        <w:rPr>
          <w:rFonts w:ascii="Calibri" w:eastAsia="Times New Roman" w:hAnsi="Calibri" w:cs="Calibri"/>
          <w:color w:val="000000" w:themeColor="text1"/>
        </w:rPr>
        <w:t xml:space="preserve">) select </w:t>
      </w:r>
      <w:r w:rsidRPr="00062710">
        <w:rPr>
          <w:rFonts w:ascii="Calibri" w:eastAsia="Times New Roman" w:hAnsi="Calibri" w:cs="Calibri"/>
          <w:b/>
          <w:color w:val="000000" w:themeColor="text1"/>
        </w:rPr>
        <w:t>RQF8/SCQF12</w:t>
      </w:r>
      <w:r w:rsidRPr="00062710">
        <w:rPr>
          <w:rFonts w:ascii="Calibri" w:eastAsia="Times New Roman" w:hAnsi="Calibri" w:cs="Calibri"/>
          <w:color w:val="000000" w:themeColor="text1"/>
        </w:rPr>
        <w:t>  </w:t>
      </w:r>
    </w:p>
    <w:p w14:paraId="463F29E8" w14:textId="77777777" w:rsidR="00735A97" w:rsidRDefault="00735A97" w:rsidP="00856D7D">
      <w:pPr>
        <w:spacing w:after="0" w:line="240" w:lineRule="auto"/>
        <w:textAlignment w:val="baseline"/>
        <w:rPr>
          <w:rFonts w:ascii="Segoe UI" w:eastAsia="Times New Roman" w:hAnsi="Segoe UI" w:cs="Segoe UI"/>
          <w:color w:val="000000"/>
          <w:sz w:val="18"/>
          <w:szCs w:val="18"/>
        </w:rPr>
      </w:pPr>
    </w:p>
    <w:p w14:paraId="1E4FDD56" w14:textId="77777777" w:rsidR="004D1D47" w:rsidRDefault="418CB28B" w:rsidP="32E15C73">
      <w:pPr>
        <w:spacing w:after="0" w:line="240" w:lineRule="auto"/>
        <w:textAlignment w:val="baseline"/>
        <w:rPr>
          <w:rFonts w:ascii="Calibri" w:eastAsia="Times New Roman" w:hAnsi="Calibri" w:cs="Calibri"/>
          <w:color w:val="000000" w:themeColor="text1"/>
        </w:rPr>
      </w:pPr>
      <w:r w:rsidRPr="32E15C73">
        <w:rPr>
          <w:rFonts w:ascii="Calibri" w:eastAsia="Times New Roman" w:hAnsi="Calibri" w:cs="Calibri"/>
          <w:color w:val="000000" w:themeColor="text1"/>
        </w:rPr>
        <w:t xml:space="preserve">If you will be studying a </w:t>
      </w:r>
      <w:r w:rsidR="20DF2524" w:rsidRPr="32E15C73">
        <w:rPr>
          <w:rFonts w:ascii="Calibri" w:eastAsia="Times New Roman" w:hAnsi="Calibri" w:cs="Calibri"/>
          <w:color w:val="000000" w:themeColor="text1"/>
        </w:rPr>
        <w:t xml:space="preserve">research Masters or a </w:t>
      </w:r>
      <w:r w:rsidRPr="32E15C73">
        <w:rPr>
          <w:rFonts w:ascii="Calibri" w:eastAsia="Times New Roman" w:hAnsi="Calibri" w:cs="Calibri"/>
          <w:color w:val="000000" w:themeColor="text1"/>
        </w:rPr>
        <w:t xml:space="preserve">DPhil, </w:t>
      </w:r>
      <w:r w:rsidR="000E44AC">
        <w:rPr>
          <w:rFonts w:ascii="Calibri" w:eastAsia="Times New Roman" w:hAnsi="Calibri" w:cs="Calibri"/>
          <w:color w:val="000000" w:themeColor="text1"/>
        </w:rPr>
        <w:t>you will see RQF level 7 -Research, or RQF level 8 – Research. This indicates to the Home Office which courses can bring dependants, b</w:t>
      </w:r>
      <w:r w:rsidR="3ED67CEE" w:rsidRPr="32E15C73">
        <w:rPr>
          <w:rFonts w:ascii="Calibri" w:eastAsia="Times New Roman" w:hAnsi="Calibri" w:cs="Calibri"/>
          <w:color w:val="000000" w:themeColor="text1"/>
        </w:rPr>
        <w:t xml:space="preserve">ut </w:t>
      </w:r>
      <w:r w:rsidR="4E4BA639" w:rsidRPr="32E15C73">
        <w:rPr>
          <w:rFonts w:ascii="Calibri" w:eastAsia="Times New Roman" w:hAnsi="Calibri" w:cs="Calibri"/>
          <w:color w:val="000000" w:themeColor="text1"/>
        </w:rPr>
        <w:t xml:space="preserve">at the time of updating this Guide </w:t>
      </w:r>
      <w:r w:rsidR="3ED67CEE" w:rsidRPr="32E15C73">
        <w:rPr>
          <w:rFonts w:ascii="Calibri" w:eastAsia="Times New Roman" w:hAnsi="Calibri" w:cs="Calibri"/>
          <w:color w:val="000000" w:themeColor="text1"/>
        </w:rPr>
        <w:t xml:space="preserve">this does not yet appear in the options on the application form, so select RQF7 for a </w:t>
      </w:r>
      <w:r w:rsidR="23BBCD30" w:rsidRPr="32E15C73">
        <w:rPr>
          <w:rFonts w:ascii="Calibri" w:eastAsia="Times New Roman" w:hAnsi="Calibri" w:cs="Calibri"/>
          <w:color w:val="000000" w:themeColor="text1"/>
        </w:rPr>
        <w:t>Research</w:t>
      </w:r>
      <w:r w:rsidR="2F531A89" w:rsidRPr="32E15C73">
        <w:rPr>
          <w:rFonts w:ascii="Calibri" w:eastAsia="Times New Roman" w:hAnsi="Calibri" w:cs="Calibri"/>
          <w:color w:val="000000" w:themeColor="text1"/>
        </w:rPr>
        <w:t xml:space="preserve"> masters or RQF8 for a DPhil</w:t>
      </w:r>
      <w:r w:rsidR="29741BB6" w:rsidRPr="32E15C73">
        <w:rPr>
          <w:rFonts w:ascii="Calibri" w:eastAsia="Times New Roman" w:hAnsi="Calibri" w:cs="Calibri"/>
          <w:color w:val="000000" w:themeColor="text1"/>
        </w:rPr>
        <w:t>.</w:t>
      </w:r>
      <w:r w:rsidR="17CFC0C2" w:rsidRPr="32E15C73">
        <w:rPr>
          <w:rFonts w:ascii="Calibri" w:eastAsia="Times New Roman" w:hAnsi="Calibri" w:cs="Calibri"/>
          <w:color w:val="000000" w:themeColor="text1"/>
        </w:rPr>
        <w:t xml:space="preserve"> </w:t>
      </w:r>
    </w:p>
    <w:p w14:paraId="6658DEB8" w14:textId="77777777" w:rsidR="004D1D47" w:rsidRDefault="004D1D47" w:rsidP="32E15C73">
      <w:pPr>
        <w:spacing w:after="0" w:line="240" w:lineRule="auto"/>
        <w:textAlignment w:val="baseline"/>
        <w:rPr>
          <w:rFonts w:ascii="Calibri" w:eastAsia="Times New Roman" w:hAnsi="Calibri" w:cs="Calibri"/>
          <w:color w:val="000000" w:themeColor="text1"/>
        </w:rPr>
      </w:pPr>
    </w:p>
    <w:p w14:paraId="46F7306A" w14:textId="78EAE4CF" w:rsidR="00856D7D" w:rsidRPr="00856D7D" w:rsidRDefault="17CFC0C2" w:rsidP="32E15C73">
      <w:pPr>
        <w:spacing w:after="0" w:line="240" w:lineRule="auto"/>
        <w:textAlignment w:val="baseline"/>
        <w:rPr>
          <w:rFonts w:ascii="Calibri" w:eastAsia="Times New Roman" w:hAnsi="Calibri" w:cs="Calibri"/>
          <w:color w:val="000000"/>
        </w:rPr>
      </w:pPr>
      <w:r w:rsidRPr="32E15C73">
        <w:rPr>
          <w:rFonts w:ascii="Calibri" w:eastAsia="Times New Roman" w:hAnsi="Calibri" w:cs="Calibri"/>
          <w:color w:val="000000" w:themeColor="text1"/>
        </w:rPr>
        <w:t>DPhil students and Masters by research students may be able to bring dependants under</w:t>
      </w:r>
      <w:r w:rsidR="007D7308">
        <w:rPr>
          <w:rFonts w:ascii="Calibri" w:eastAsia="Times New Roman" w:hAnsi="Calibri" w:cs="Calibri"/>
          <w:color w:val="000000" w:themeColor="text1"/>
        </w:rPr>
        <w:t xml:space="preserve"> the</w:t>
      </w:r>
      <w:r w:rsidRPr="32E15C73">
        <w:rPr>
          <w:rFonts w:ascii="Calibri" w:eastAsia="Times New Roman" w:hAnsi="Calibri" w:cs="Calibri"/>
          <w:color w:val="000000" w:themeColor="text1"/>
        </w:rPr>
        <w:t xml:space="preserve"> Student visa to the UK, see </w:t>
      </w:r>
      <w:hyperlink r:id="rId41" w:history="1">
        <w:r w:rsidRPr="32E15C73">
          <w:rPr>
            <w:rStyle w:val="Hyperlink"/>
            <w:rFonts w:ascii="Calibri" w:eastAsia="Times New Roman" w:hAnsi="Calibri" w:cs="Calibri"/>
          </w:rPr>
          <w:t>this page</w:t>
        </w:r>
      </w:hyperlink>
      <w:r w:rsidRPr="32E15C73">
        <w:rPr>
          <w:rFonts w:ascii="Calibri" w:eastAsia="Times New Roman" w:hAnsi="Calibri" w:cs="Calibri"/>
          <w:color w:val="000000" w:themeColor="text1"/>
        </w:rPr>
        <w:t xml:space="preserve"> on our website for further information. </w:t>
      </w:r>
    </w:p>
    <w:p w14:paraId="693C4773"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823EA0B" w14:textId="77777777" w:rsidR="00856D7D" w:rsidRDefault="00856D7D" w:rsidP="00856D7D">
      <w:pPr>
        <w:spacing w:after="0" w:line="240" w:lineRule="auto"/>
        <w:textAlignment w:val="baseline"/>
        <w:rPr>
          <w:rFonts w:ascii="Calibri" w:eastAsia="Times New Roman" w:hAnsi="Calibri" w:cs="Calibri"/>
          <w:color w:val="000000"/>
        </w:rPr>
      </w:pPr>
      <w:r w:rsidRPr="00856D7D">
        <w:rPr>
          <w:rFonts w:ascii="Calibri" w:eastAsia="Times New Roman" w:hAnsi="Calibri" w:cs="Calibri"/>
          <w:i/>
          <w:iCs/>
          <w:color w:val="000000"/>
        </w:rPr>
        <w:t>Are you going to be a student union sabbatical officer?</w:t>
      </w:r>
      <w:r w:rsidRPr="00856D7D">
        <w:rPr>
          <w:rFonts w:ascii="Calibri" w:eastAsia="Times New Roman" w:hAnsi="Calibri" w:cs="Calibri"/>
          <w:color w:val="000000"/>
        </w:rPr>
        <w:t> </w:t>
      </w:r>
    </w:p>
    <w:p w14:paraId="3B7B4B86" w14:textId="77777777" w:rsidR="00735A97" w:rsidRPr="00856D7D" w:rsidRDefault="00735A97" w:rsidP="00856D7D">
      <w:pPr>
        <w:spacing w:after="0" w:line="240" w:lineRule="auto"/>
        <w:textAlignment w:val="baseline"/>
        <w:rPr>
          <w:rFonts w:ascii="Segoe UI" w:eastAsia="Times New Roman" w:hAnsi="Segoe UI" w:cs="Segoe UI"/>
          <w:color w:val="000000"/>
          <w:sz w:val="18"/>
          <w:szCs w:val="18"/>
        </w:rPr>
      </w:pPr>
    </w:p>
    <w:p w14:paraId="76E12D4F" w14:textId="7A217EE4"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Answer ‘</w:t>
      </w:r>
      <w:r w:rsidR="007D7308">
        <w:rPr>
          <w:rFonts w:ascii="Calibri" w:eastAsia="Times New Roman" w:hAnsi="Calibri" w:cs="Calibri"/>
          <w:color w:val="000000"/>
        </w:rPr>
        <w:t>N</w:t>
      </w:r>
      <w:r w:rsidRPr="00856D7D">
        <w:rPr>
          <w:rFonts w:ascii="Calibri" w:eastAsia="Times New Roman" w:hAnsi="Calibri" w:cs="Calibri"/>
          <w:color w:val="000000"/>
        </w:rPr>
        <w:t>o’ unless the visa application you are making now is for a student union sabbatical officer post. Sabbatical officers are students who take a post with the Oxford Student Union to work full-time during their studies or after completing e.g. as Vice President for Graduates at the Oxford Student Union.  </w:t>
      </w:r>
    </w:p>
    <w:p w14:paraId="35C7A36F"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1EECFF1"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Course start date </w:t>
      </w:r>
      <w:r w:rsidRPr="00856D7D">
        <w:rPr>
          <w:rFonts w:ascii="Calibri" w:eastAsia="Times New Roman" w:hAnsi="Calibri" w:cs="Calibri"/>
          <w:color w:val="000000"/>
        </w:rPr>
        <w:t> </w:t>
      </w:r>
    </w:p>
    <w:p w14:paraId="3A0FF5F2"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41B7A3C5" w14:textId="31417CF0" w:rsidR="00856D7D" w:rsidRDefault="00856D7D" w:rsidP="00856D7D">
      <w:pPr>
        <w:spacing w:after="0" w:line="240" w:lineRule="auto"/>
        <w:ind w:left="-15"/>
        <w:textAlignment w:val="baseline"/>
        <w:rPr>
          <w:rFonts w:ascii="Calibri" w:eastAsia="Times New Roman" w:hAnsi="Calibri" w:cs="Calibri"/>
          <w:color w:val="000000" w:themeColor="text1"/>
        </w:rPr>
      </w:pPr>
      <w:r w:rsidRPr="32E15C73">
        <w:rPr>
          <w:rFonts w:ascii="Calibri" w:eastAsia="Times New Roman" w:hAnsi="Calibri" w:cs="Calibri"/>
          <w:color w:val="000000" w:themeColor="text1"/>
        </w:rPr>
        <w:t xml:space="preserve">Use the ‘Course </w:t>
      </w:r>
      <w:r w:rsidR="745E961E" w:rsidRPr="32E15C73">
        <w:rPr>
          <w:rFonts w:ascii="Calibri" w:eastAsia="Times New Roman" w:hAnsi="Calibri" w:cs="Calibri"/>
          <w:color w:val="000000" w:themeColor="text1"/>
        </w:rPr>
        <w:t>Start</w:t>
      </w:r>
      <w:r w:rsidRPr="32E15C73">
        <w:rPr>
          <w:rFonts w:ascii="Calibri" w:eastAsia="Times New Roman" w:hAnsi="Calibri" w:cs="Calibri"/>
          <w:color w:val="000000" w:themeColor="text1"/>
        </w:rPr>
        <w:t xml:space="preserve"> Date for visa application’ from your CAS statement. </w:t>
      </w:r>
    </w:p>
    <w:p w14:paraId="3862D516" w14:textId="77777777" w:rsidR="001F7A84" w:rsidRPr="00856D7D" w:rsidRDefault="001F7A84" w:rsidP="00856D7D">
      <w:pPr>
        <w:spacing w:after="0" w:line="240" w:lineRule="auto"/>
        <w:ind w:left="-15"/>
        <w:textAlignment w:val="baseline"/>
        <w:rPr>
          <w:rFonts w:ascii="Segoe UI" w:eastAsia="Times New Roman" w:hAnsi="Segoe UI" w:cs="Segoe UI"/>
          <w:color w:val="000000"/>
          <w:sz w:val="18"/>
          <w:szCs w:val="18"/>
        </w:rPr>
      </w:pPr>
    </w:p>
    <w:p w14:paraId="395FA796" w14:textId="5F6AB5B1"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If you are a continuing student applying for more time to complete a course, including returning to Oxford after suspension, check that your CAS statement explains your situation </w:t>
      </w:r>
      <w:r w:rsidRPr="004F30B8">
        <w:rPr>
          <w:rFonts w:ascii="Calibri" w:eastAsia="Times New Roman" w:hAnsi="Calibri" w:cs="Calibri"/>
          <w:color w:val="000000"/>
        </w:rPr>
        <w:t>under</w:t>
      </w:r>
      <w:r w:rsidR="002875A6">
        <w:rPr>
          <w:rFonts w:ascii="Calibri" w:eastAsia="Times New Roman" w:hAnsi="Calibri" w:cs="Calibri"/>
          <w:color w:val="000000"/>
        </w:rPr>
        <w:t xml:space="preserve"> the</w:t>
      </w:r>
      <w:r w:rsidRPr="004F30B8">
        <w:rPr>
          <w:rFonts w:ascii="Calibri" w:eastAsia="Times New Roman" w:hAnsi="Calibri" w:cs="Calibri"/>
          <w:color w:val="000000"/>
        </w:rPr>
        <w:t xml:space="preserve"> ‘</w:t>
      </w:r>
      <w:r w:rsidR="002875A6">
        <w:rPr>
          <w:rFonts w:ascii="Calibri" w:eastAsia="Times New Roman" w:hAnsi="Calibri" w:cs="Calibri"/>
          <w:color w:val="000000"/>
        </w:rPr>
        <w:t>e</w:t>
      </w:r>
      <w:r w:rsidRPr="004F30B8">
        <w:rPr>
          <w:rFonts w:ascii="Calibri" w:eastAsia="Times New Roman" w:hAnsi="Calibri" w:cs="Calibri"/>
          <w:color w:val="000000"/>
        </w:rPr>
        <w:t>vidence considered’ section.</w:t>
      </w:r>
      <w:r w:rsidRPr="00856D7D">
        <w:rPr>
          <w:rFonts w:ascii="Calibri" w:eastAsia="Times New Roman" w:hAnsi="Calibri" w:cs="Calibri"/>
          <w:color w:val="000000"/>
        </w:rPr>
        <w:t>  </w:t>
      </w:r>
    </w:p>
    <w:p w14:paraId="2181972A"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4C10063" w14:textId="77777777" w:rsidR="00A23A14" w:rsidRDefault="00856D7D" w:rsidP="00856D7D">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t>Course end date </w:t>
      </w:r>
    </w:p>
    <w:p w14:paraId="51756CA6"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AB369F5" w14:textId="77777777" w:rsidR="001F7A84"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color w:val="000000"/>
        </w:rPr>
        <w:t>Use the ‘Expected End Date’ from your CAS statement.  </w:t>
      </w:r>
    </w:p>
    <w:p w14:paraId="60455715" w14:textId="429574EC"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br/>
        <w:t xml:space="preserve">See the </w:t>
      </w:r>
      <w:hyperlink r:id="rId42" w:tgtFrame="_blank" w:history="1">
        <w:r w:rsidRPr="00856D7D">
          <w:rPr>
            <w:rFonts w:ascii="Calibri" w:eastAsia="Times New Roman" w:hAnsi="Calibri" w:cs="Calibri"/>
            <w:color w:val="0563C1"/>
            <w:u w:val="single"/>
          </w:rPr>
          <w:t>CAS FAQs webpage</w:t>
        </w:r>
      </w:hyperlink>
      <w:r w:rsidRPr="00856D7D">
        <w:rPr>
          <w:rFonts w:ascii="Calibri" w:eastAsia="Times New Roman" w:hAnsi="Calibri" w:cs="Calibri"/>
          <w:color w:val="000000"/>
        </w:rPr>
        <w:t xml:space="preserve"> for an explanation why the DPhil CAS is 4.5 years in length.  </w:t>
      </w:r>
    </w:p>
    <w:p w14:paraId="1FD74C59"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B8E9A24" w14:textId="77777777" w:rsidR="00856D7D" w:rsidRPr="00360183" w:rsidRDefault="00856D7D" w:rsidP="00735A97">
      <w:pPr>
        <w:pStyle w:val="Heading3"/>
        <w:numPr>
          <w:ilvl w:val="0"/>
          <w:numId w:val="20"/>
        </w:numPr>
        <w:rPr>
          <w:rFonts w:ascii="Segoe UI" w:hAnsi="Segoe UI" w:cs="Segoe UI"/>
          <w:sz w:val="18"/>
          <w:szCs w:val="18"/>
        </w:rPr>
      </w:pPr>
      <w:bookmarkStart w:id="9" w:name="_Ref163557498"/>
      <w:r w:rsidRPr="00360183">
        <w:t>Accommodation Payments</w:t>
      </w:r>
      <w:bookmarkEnd w:id="9"/>
      <w:r w:rsidRPr="00360183">
        <w:t>  </w:t>
      </w:r>
    </w:p>
    <w:p w14:paraId="0D7661D6" w14:textId="77777777" w:rsidR="00856D7D" w:rsidRPr="00856D7D" w:rsidRDefault="00856D7D" w:rsidP="001F7A84">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3A391D81"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Have you or your parent(s)/legal guardian(s) already paid any money to your sponsor for accommodation?</w:t>
      </w:r>
      <w:r w:rsidRPr="00856D7D">
        <w:rPr>
          <w:rFonts w:ascii="Calibri" w:eastAsia="Times New Roman" w:hAnsi="Calibri" w:cs="Calibri"/>
          <w:color w:val="000000"/>
        </w:rPr>
        <w:t> </w:t>
      </w:r>
      <w:r w:rsidRPr="00856D7D">
        <w:rPr>
          <w:rFonts w:ascii="Calibri" w:eastAsia="Times New Roman" w:hAnsi="Calibri" w:cs="Calibri"/>
          <w:color w:val="000000"/>
        </w:rPr>
        <w:br/>
        <w:t>  </w:t>
      </w:r>
    </w:p>
    <w:p w14:paraId="385C3325" w14:textId="207A4B32" w:rsidR="00856D7D" w:rsidRDefault="00856D7D" w:rsidP="00856D7D">
      <w:pPr>
        <w:spacing w:after="0" w:line="240" w:lineRule="auto"/>
        <w:ind w:left="-15"/>
        <w:textAlignment w:val="baseline"/>
        <w:rPr>
          <w:rFonts w:ascii="Calibri" w:eastAsia="Times New Roman" w:hAnsi="Calibri" w:cs="Calibri"/>
          <w:color w:val="000000" w:themeColor="text1"/>
        </w:rPr>
      </w:pPr>
      <w:r w:rsidRPr="32E15C73">
        <w:rPr>
          <w:rFonts w:ascii="Calibri" w:eastAsia="Times New Roman" w:hAnsi="Calibri" w:cs="Calibri"/>
          <w:color w:val="000000" w:themeColor="text1"/>
        </w:rPr>
        <w:t>You should only answer ‘Yes’ and state an amount paid in advance if you will be living in College or University accommodation and:  </w:t>
      </w:r>
    </w:p>
    <w:p w14:paraId="0EA37EBB" w14:textId="77777777" w:rsidR="001F7A84" w:rsidRPr="00856D7D" w:rsidRDefault="001F7A84" w:rsidP="00856D7D">
      <w:pPr>
        <w:spacing w:after="0" w:line="240" w:lineRule="auto"/>
        <w:ind w:left="-15"/>
        <w:textAlignment w:val="baseline"/>
        <w:rPr>
          <w:rFonts w:ascii="Segoe UI" w:eastAsia="Times New Roman" w:hAnsi="Segoe UI" w:cs="Segoe UI"/>
          <w:color w:val="000000"/>
          <w:sz w:val="18"/>
          <w:szCs w:val="18"/>
        </w:rPr>
      </w:pPr>
    </w:p>
    <w:p w14:paraId="349E2BF6" w14:textId="77777777" w:rsidR="00856D7D" w:rsidRPr="00856D7D" w:rsidRDefault="00856D7D" w:rsidP="00735A97">
      <w:pPr>
        <w:numPr>
          <w:ilvl w:val="0"/>
          <w:numId w:val="19"/>
        </w:numPr>
        <w:spacing w:after="0" w:line="240" w:lineRule="auto"/>
        <w:ind w:left="360" w:firstLine="0"/>
        <w:textAlignment w:val="baseline"/>
        <w:rPr>
          <w:rFonts w:ascii="Calibri" w:eastAsia="Times New Roman" w:hAnsi="Calibri" w:cs="Calibri"/>
          <w:color w:val="000000"/>
        </w:rPr>
      </w:pPr>
      <w:r w:rsidRPr="00856D7D">
        <w:rPr>
          <w:rFonts w:ascii="Calibri" w:eastAsia="Times New Roman" w:hAnsi="Calibri" w:cs="Calibri"/>
          <w:color w:val="000000"/>
        </w:rPr>
        <w:t>your CAS states ‘Accommodation Provided: Yes’   </w:t>
      </w:r>
    </w:p>
    <w:p w14:paraId="3E0C9235" w14:textId="77777777" w:rsidR="00856D7D" w:rsidRPr="00856D7D" w:rsidRDefault="00856D7D" w:rsidP="00735A97">
      <w:pPr>
        <w:numPr>
          <w:ilvl w:val="0"/>
          <w:numId w:val="19"/>
        </w:numPr>
        <w:spacing w:after="0" w:line="240" w:lineRule="auto"/>
        <w:ind w:left="360" w:firstLine="0"/>
        <w:textAlignment w:val="baseline"/>
        <w:rPr>
          <w:rFonts w:ascii="Calibri" w:eastAsia="Times New Roman" w:hAnsi="Calibri" w:cs="Calibri"/>
          <w:color w:val="000000"/>
        </w:rPr>
      </w:pPr>
      <w:r w:rsidRPr="00856D7D">
        <w:rPr>
          <w:rFonts w:ascii="Calibri" w:eastAsia="Times New Roman" w:hAnsi="Calibri" w:cs="Calibri"/>
          <w:color w:val="000000"/>
        </w:rPr>
        <w:t>this amount is shown on your CAS statement as ‘Accommodation Fee Already Paid’ OR </w:t>
      </w:r>
    </w:p>
    <w:p w14:paraId="271DE0E8" w14:textId="77777777" w:rsidR="00856D7D" w:rsidRPr="00856D7D" w:rsidRDefault="00856D7D" w:rsidP="00735A97">
      <w:pPr>
        <w:numPr>
          <w:ilvl w:val="0"/>
          <w:numId w:val="19"/>
        </w:numPr>
        <w:spacing w:after="0" w:line="240" w:lineRule="auto"/>
        <w:ind w:left="360" w:firstLine="0"/>
        <w:textAlignment w:val="baseline"/>
        <w:rPr>
          <w:rFonts w:ascii="Calibri" w:eastAsia="Times New Roman" w:hAnsi="Calibri" w:cs="Calibri"/>
          <w:color w:val="000000"/>
        </w:rPr>
      </w:pPr>
      <w:r w:rsidRPr="00856D7D">
        <w:rPr>
          <w:rFonts w:ascii="Calibri" w:eastAsia="Times New Roman" w:hAnsi="Calibri" w:cs="Calibri"/>
          <w:color w:val="000000"/>
        </w:rPr>
        <w:t>you have an official receipt for the amount paid  </w:t>
      </w:r>
    </w:p>
    <w:p w14:paraId="6585524D"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AE3928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Even if you have paid a higher amount to College or the University for accommodation, you are only allowed to offset a maximum of £1,334 towards the amount you may need to show for living expenses.  </w:t>
      </w:r>
    </w:p>
    <w:p w14:paraId="13990B09"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 </w:t>
      </w:r>
      <w:r w:rsidRPr="00856D7D">
        <w:rPr>
          <w:rFonts w:ascii="Calibri" w:eastAsia="Times New Roman" w:hAnsi="Calibri" w:cs="Calibri"/>
          <w:color w:val="000000"/>
        </w:rPr>
        <w:t> </w:t>
      </w:r>
    </w:p>
    <w:p w14:paraId="0BFDDBC9" w14:textId="17B5BC32"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xml:space="preserve">If you </w:t>
      </w:r>
      <w:r w:rsidR="4BC76AB3" w:rsidRPr="32E15C73">
        <w:rPr>
          <w:rFonts w:ascii="Calibri" w:eastAsia="Times New Roman" w:hAnsi="Calibri" w:cs="Calibri"/>
          <w:color w:val="000000" w:themeColor="text1"/>
        </w:rPr>
        <w:t>have not arranged</w:t>
      </w:r>
      <w:r w:rsidRPr="32E15C73">
        <w:rPr>
          <w:rFonts w:ascii="Calibri" w:eastAsia="Times New Roman" w:hAnsi="Calibri" w:cs="Calibri"/>
          <w:color w:val="000000" w:themeColor="text1"/>
        </w:rPr>
        <w:t xml:space="preserve"> College or University accommodation answer ‘No’ </w:t>
      </w:r>
    </w:p>
    <w:p w14:paraId="6AB54743"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FBEF0D4"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a Visiting student on a study abroad programme who is not required to pay any accommodation fees to Oxford, because your home institution is paying Oxford directly, answer ‘No’ </w:t>
      </w:r>
    </w:p>
    <w:p w14:paraId="5630AD66" w14:textId="77777777" w:rsidR="00360183" w:rsidRDefault="00360183" w:rsidP="00856D7D">
      <w:pPr>
        <w:spacing w:after="0" w:line="240" w:lineRule="auto"/>
        <w:ind w:left="345" w:hanging="345"/>
        <w:textAlignment w:val="baseline"/>
        <w:rPr>
          <w:rFonts w:ascii="Calibri" w:eastAsia="Times New Roman" w:hAnsi="Calibri" w:cs="Calibri"/>
          <w:color w:val="0563C1"/>
          <w:u w:val="single"/>
          <w:shd w:val="clear" w:color="auto" w:fill="E1E3E6"/>
        </w:rPr>
      </w:pPr>
    </w:p>
    <w:p w14:paraId="7FEFFD81" w14:textId="77777777" w:rsidR="00856D7D" w:rsidRPr="00856D7D" w:rsidRDefault="00856D7D" w:rsidP="00735A97">
      <w:pPr>
        <w:pStyle w:val="Heading3"/>
        <w:numPr>
          <w:ilvl w:val="0"/>
          <w:numId w:val="20"/>
        </w:numPr>
        <w:rPr>
          <w:rFonts w:ascii="Segoe UI" w:hAnsi="Segoe UI" w:cs="Segoe UI"/>
          <w:sz w:val="18"/>
          <w:szCs w:val="18"/>
        </w:rPr>
      </w:pPr>
      <w:bookmarkStart w:id="10" w:name="_Ref163557505"/>
      <w:r w:rsidRPr="00856D7D">
        <w:t>Course fees</w:t>
      </w:r>
      <w:bookmarkEnd w:id="10"/>
      <w:r w:rsidRPr="00856D7D">
        <w:t>  </w:t>
      </w:r>
    </w:p>
    <w:p w14:paraId="762C344E"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69B8AEE3" w14:textId="77777777"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i/>
          <w:iCs/>
          <w:color w:val="000000"/>
        </w:rPr>
        <w:lastRenderedPageBreak/>
        <w:t>What are your course fees for your first year? </w:t>
      </w:r>
      <w:r w:rsidRPr="00856D7D">
        <w:rPr>
          <w:rFonts w:ascii="Calibri" w:eastAsia="Times New Roman" w:hAnsi="Calibri" w:cs="Calibri"/>
          <w:color w:val="000000"/>
        </w:rPr>
        <w:t> </w:t>
      </w:r>
    </w:p>
    <w:p w14:paraId="61829076" w14:textId="77777777" w:rsidR="00A23A14" w:rsidRPr="00856D7D" w:rsidRDefault="00A23A14" w:rsidP="00856D7D">
      <w:pPr>
        <w:spacing w:after="0" w:line="240" w:lineRule="auto"/>
        <w:ind w:left="-15"/>
        <w:textAlignment w:val="baseline"/>
        <w:rPr>
          <w:rFonts w:ascii="Segoe UI" w:eastAsia="Times New Roman" w:hAnsi="Segoe UI" w:cs="Segoe UI"/>
          <w:color w:val="000000"/>
          <w:sz w:val="18"/>
          <w:szCs w:val="18"/>
        </w:rPr>
      </w:pPr>
    </w:p>
    <w:p w14:paraId="2D6E6555"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Enter the ‘Total Fees’ figure from your CAS statement. Note that for courses longer than one year, this is your fees for the first year only.</w:t>
      </w:r>
      <w:r w:rsidRPr="00856D7D">
        <w:rPr>
          <w:rFonts w:ascii="Times New Roman" w:eastAsia="Times New Roman" w:hAnsi="Times New Roman" w:cs="Times New Roman"/>
          <w:color w:val="000000"/>
          <w:sz w:val="24"/>
          <w:szCs w:val="24"/>
        </w:rPr>
        <w:t>  </w:t>
      </w:r>
    </w:p>
    <w:p w14:paraId="3B89598A"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Times New Roman" w:eastAsia="Times New Roman" w:hAnsi="Times New Roman" w:cs="Times New Roman"/>
          <w:color w:val="000000"/>
          <w:sz w:val="24"/>
          <w:szCs w:val="24"/>
        </w:rPr>
        <w:t> </w:t>
      </w:r>
    </w:p>
    <w:p w14:paraId="1513A9F1" w14:textId="77777777" w:rsidR="00856D7D" w:rsidRDefault="00856D7D" w:rsidP="00856D7D">
      <w:pPr>
        <w:spacing w:after="0" w:line="240" w:lineRule="auto"/>
        <w:textAlignment w:val="baseline"/>
        <w:rPr>
          <w:rFonts w:ascii="Calibri" w:eastAsia="Times New Roman" w:hAnsi="Calibri" w:cs="Calibri"/>
          <w:color w:val="000000"/>
        </w:rPr>
      </w:pPr>
      <w:r w:rsidRPr="00856D7D">
        <w:rPr>
          <w:rFonts w:ascii="Calibri" w:eastAsia="Times New Roman" w:hAnsi="Calibri" w:cs="Calibri"/>
          <w:i/>
          <w:iCs/>
          <w:color w:val="000000"/>
        </w:rPr>
        <w:t>Have you or your parent(s) or legal guardian(s) already paid any of your course fees? </w:t>
      </w:r>
      <w:r w:rsidRPr="00856D7D">
        <w:rPr>
          <w:rFonts w:ascii="Calibri" w:eastAsia="Times New Roman" w:hAnsi="Calibri" w:cs="Calibri"/>
          <w:color w:val="000000"/>
        </w:rPr>
        <w:t> </w:t>
      </w:r>
    </w:p>
    <w:p w14:paraId="2BA226A1" w14:textId="77777777" w:rsidR="00A23A14" w:rsidRPr="00856D7D" w:rsidRDefault="00A23A14" w:rsidP="00856D7D">
      <w:pPr>
        <w:spacing w:after="0" w:line="240" w:lineRule="auto"/>
        <w:textAlignment w:val="baseline"/>
        <w:rPr>
          <w:rFonts w:ascii="Segoe UI" w:eastAsia="Times New Roman" w:hAnsi="Segoe UI" w:cs="Segoe UI"/>
          <w:color w:val="000000"/>
          <w:sz w:val="18"/>
          <w:szCs w:val="18"/>
        </w:rPr>
      </w:pPr>
    </w:p>
    <w:p w14:paraId="3CC56400" w14:textId="47E867C3"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Select ‘</w:t>
      </w:r>
      <w:r w:rsidR="001A5025">
        <w:rPr>
          <w:rFonts w:ascii="Calibri" w:eastAsia="Times New Roman" w:hAnsi="Calibri" w:cs="Calibri"/>
          <w:color w:val="000000"/>
        </w:rPr>
        <w:t>Y</w:t>
      </w:r>
      <w:r w:rsidRPr="00856D7D">
        <w:rPr>
          <w:rFonts w:ascii="Calibri" w:eastAsia="Times New Roman" w:hAnsi="Calibri" w:cs="Calibri"/>
          <w:color w:val="000000"/>
        </w:rPr>
        <w:t>es’ here if you have paid anything towards your fees and this is either recorded on your CAS statement or for which you have an official receipt from the University or College, and enter the amount as shown on your CAS statement or receipt.</w:t>
      </w:r>
      <w:r w:rsidRPr="00856D7D">
        <w:rPr>
          <w:rFonts w:ascii="Times New Roman" w:eastAsia="Times New Roman" w:hAnsi="Times New Roman" w:cs="Times New Roman"/>
          <w:color w:val="000000"/>
          <w:sz w:val="24"/>
          <w:szCs w:val="24"/>
        </w:rPr>
        <w:t>  </w:t>
      </w:r>
    </w:p>
    <w:p w14:paraId="1D9BD9BE"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6171752"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a Visiting Student who is not required to pay any course fees direct to Oxford because your home institution is paying Oxford and you have £0 for ‘Total Fees’ on your CAS statement, answer ‘No’ to this question. You might have to include a letter from your home institution confirming the arrangement with your visa application.  </w:t>
      </w:r>
    </w:p>
    <w:p w14:paraId="4B690AF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6D89A34" w14:textId="77777777" w:rsidR="00856D7D" w:rsidRDefault="00856D7D" w:rsidP="00856D7D">
      <w:pPr>
        <w:spacing w:after="0" w:line="240" w:lineRule="auto"/>
        <w:textAlignment w:val="baseline"/>
        <w:rPr>
          <w:rFonts w:ascii="Calibri" w:eastAsia="Times New Roman" w:hAnsi="Calibri" w:cs="Calibri"/>
          <w:color w:val="000000"/>
        </w:rPr>
      </w:pPr>
      <w:r w:rsidRPr="00856D7D">
        <w:rPr>
          <w:rFonts w:ascii="Calibri" w:eastAsia="Times New Roman" w:hAnsi="Calibri" w:cs="Calibri"/>
          <w:color w:val="000000"/>
        </w:rPr>
        <w:t>Some continuing students are likely to have £0 for ‘Total Fees’ on the CAS statement, you should also answer ‘No’ to this question. </w:t>
      </w:r>
    </w:p>
    <w:p w14:paraId="17AD93B2" w14:textId="77777777" w:rsidR="00360183" w:rsidRPr="00856D7D" w:rsidRDefault="00360183" w:rsidP="00856D7D">
      <w:pPr>
        <w:spacing w:after="0" w:line="240" w:lineRule="auto"/>
        <w:textAlignment w:val="baseline"/>
        <w:rPr>
          <w:rFonts w:ascii="Segoe UI" w:eastAsia="Times New Roman" w:hAnsi="Segoe UI" w:cs="Segoe UI"/>
          <w:color w:val="000000"/>
          <w:sz w:val="18"/>
          <w:szCs w:val="18"/>
        </w:rPr>
      </w:pPr>
    </w:p>
    <w:p w14:paraId="4D97F3A3" w14:textId="4FA1D977" w:rsidR="00360183" w:rsidRDefault="00360183" w:rsidP="00360183">
      <w:pPr>
        <w:spacing w:after="0" w:line="240" w:lineRule="auto"/>
        <w:textAlignment w:val="baseline"/>
        <w:rPr>
          <w:rFonts w:ascii="Calibri" w:eastAsia="Times New Roman" w:hAnsi="Calibri" w:cs="Calibri"/>
          <w:color w:val="000000"/>
        </w:rPr>
      </w:pPr>
      <w:r w:rsidRPr="00062710">
        <w:rPr>
          <w:rFonts w:ascii="Calibri" w:eastAsia="Times New Roman" w:hAnsi="Calibri" w:cs="Calibri"/>
          <w:color w:val="000000"/>
        </w:rPr>
        <w:t xml:space="preserve">If you have paid some of your tuition fee since your CAS </w:t>
      </w:r>
      <w:r w:rsidR="527AEC01" w:rsidRPr="00062710">
        <w:rPr>
          <w:rFonts w:ascii="Calibri" w:eastAsia="Times New Roman" w:hAnsi="Calibri" w:cs="Calibri"/>
          <w:color w:val="000000"/>
        </w:rPr>
        <w:t>was</w:t>
      </w:r>
      <w:r w:rsidRPr="00062710">
        <w:rPr>
          <w:rFonts w:ascii="Calibri" w:eastAsia="Times New Roman" w:hAnsi="Calibri" w:cs="Calibri"/>
          <w:color w:val="000000"/>
        </w:rPr>
        <w:t xml:space="preserve"> issued, you can contact your college </w:t>
      </w:r>
      <w:r w:rsidR="02F45E5A" w:rsidRPr="00062710">
        <w:rPr>
          <w:rFonts w:ascii="Calibri" w:eastAsia="Times New Roman" w:hAnsi="Calibri" w:cs="Calibri"/>
          <w:color w:val="000000"/>
        </w:rPr>
        <w:t>or</w:t>
      </w:r>
      <w:r w:rsidR="6FBBA016" w:rsidRPr="00062710">
        <w:rPr>
          <w:rFonts w:ascii="Calibri" w:eastAsia="Times New Roman" w:hAnsi="Calibri" w:cs="Calibri"/>
          <w:color w:val="000000"/>
        </w:rPr>
        <w:t xml:space="preserve"> </w:t>
      </w:r>
      <w:r w:rsidR="42C51809" w:rsidRPr="00062710">
        <w:rPr>
          <w:rFonts w:ascii="Calibri" w:eastAsia="Times New Roman" w:hAnsi="Calibri" w:cs="Calibri"/>
          <w:color w:val="000000"/>
        </w:rPr>
        <w:t>d</w:t>
      </w:r>
      <w:r w:rsidRPr="00062710">
        <w:rPr>
          <w:rFonts w:ascii="Calibri" w:eastAsia="Times New Roman" w:hAnsi="Calibri" w:cs="Calibri"/>
          <w:color w:val="000000"/>
        </w:rPr>
        <w:t xml:space="preserve">epartment </w:t>
      </w:r>
      <w:r w:rsidR="1B0CD708" w:rsidRPr="00062710">
        <w:rPr>
          <w:rFonts w:ascii="Calibri" w:eastAsia="Times New Roman" w:hAnsi="Calibri" w:cs="Calibri"/>
          <w:color w:val="000000"/>
        </w:rPr>
        <w:t>(Recognised students)</w:t>
      </w:r>
      <w:r w:rsidR="25ACBA68" w:rsidRPr="00062710">
        <w:rPr>
          <w:rFonts w:ascii="Calibri" w:eastAsia="Times New Roman" w:hAnsi="Calibri" w:cs="Calibri"/>
          <w:color w:val="000000"/>
        </w:rPr>
        <w:t xml:space="preserve"> </w:t>
      </w:r>
      <w:r w:rsidRPr="00062710">
        <w:rPr>
          <w:rFonts w:ascii="Calibri" w:eastAsia="Times New Roman" w:hAnsi="Calibri" w:cs="Calibri"/>
          <w:color w:val="000000"/>
        </w:rPr>
        <w:t>for this to be updated on your CAS statement</w:t>
      </w:r>
      <w:r w:rsidR="129A03A3" w:rsidRPr="00062710">
        <w:rPr>
          <w:rFonts w:ascii="Calibri" w:eastAsia="Times New Roman" w:hAnsi="Calibri" w:cs="Calibri"/>
          <w:color w:val="000000"/>
        </w:rPr>
        <w:t>.</w:t>
      </w:r>
    </w:p>
    <w:p w14:paraId="0DE4B5B7"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p>
    <w:p w14:paraId="65E804E9" w14:textId="77777777" w:rsidR="00856D7D" w:rsidRPr="00360183" w:rsidRDefault="00856D7D" w:rsidP="00735A97">
      <w:pPr>
        <w:pStyle w:val="Heading3"/>
        <w:numPr>
          <w:ilvl w:val="0"/>
          <w:numId w:val="20"/>
        </w:numPr>
      </w:pPr>
      <w:bookmarkStart w:id="11" w:name="_Ref163557511"/>
      <w:r w:rsidRPr="00360183">
        <w:t>Student Loan</w:t>
      </w:r>
      <w:bookmarkEnd w:id="11"/>
      <w:r w:rsidRPr="00360183">
        <w:t> </w:t>
      </w:r>
      <w:r w:rsidRPr="00360183">
        <w:br/>
        <w:t> </w:t>
      </w:r>
    </w:p>
    <w:p w14:paraId="6C1D44CE"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Are any of the funds required for this application in the form of a student loan?</w:t>
      </w:r>
      <w:r w:rsidRPr="00856D7D">
        <w:rPr>
          <w:rFonts w:ascii="Calibri" w:eastAsia="Times New Roman" w:hAnsi="Calibri" w:cs="Calibri"/>
          <w:color w:val="000000"/>
        </w:rPr>
        <w:t> </w:t>
      </w:r>
    </w:p>
    <w:p w14:paraId="5D2FFEEA"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FCF5F3C"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This means a student loan provided by a government or a government sponsored student loan company or an academic or educational loans scheme. The loan letter must meet certain requirements which are set out in this UKVI </w:t>
      </w:r>
      <w:hyperlink r:id="rId43" w:tgtFrame="_blank" w:history="1">
        <w:r w:rsidRPr="00856D7D">
          <w:rPr>
            <w:rFonts w:ascii="Calibri" w:eastAsia="Times New Roman" w:hAnsi="Calibri" w:cs="Calibri"/>
            <w:color w:val="0563C1"/>
            <w:u w:val="single"/>
          </w:rPr>
          <w:t>‘Financial Evidence for Student and Child Student visa applicants'</w:t>
        </w:r>
      </w:hyperlink>
      <w:r w:rsidRPr="00856D7D">
        <w:rPr>
          <w:rFonts w:ascii="Calibri" w:eastAsia="Times New Roman" w:hAnsi="Calibri" w:cs="Calibri"/>
          <w:color w:val="000000"/>
        </w:rPr>
        <w:t xml:space="preserve"> guidance. </w:t>
      </w:r>
    </w:p>
    <w:p w14:paraId="142A0355"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60F2A3F"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 xml:space="preserve">Have you already received your student loan? </w:t>
      </w:r>
      <w:r w:rsidRPr="00856D7D">
        <w:rPr>
          <w:rFonts w:ascii="Calibri" w:eastAsia="Times New Roman" w:hAnsi="Calibri" w:cs="Calibri"/>
          <w:color w:val="000000"/>
        </w:rPr>
        <w:t> </w:t>
      </w:r>
    </w:p>
    <w:p w14:paraId="7069FD48"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8B7C0FD" w14:textId="6E7706A7" w:rsidR="00856D7D" w:rsidRPr="00856D7D" w:rsidRDefault="6AF3F377" w:rsidP="03F871CB">
      <w:pPr>
        <w:spacing w:after="0" w:line="240" w:lineRule="auto"/>
        <w:rPr>
          <w:rFonts w:ascii="Calibri" w:eastAsia="Times New Roman" w:hAnsi="Calibri" w:cs="Calibri"/>
          <w:color w:val="000000" w:themeColor="text1"/>
        </w:rPr>
      </w:pPr>
      <w:r w:rsidRPr="32E15C73">
        <w:rPr>
          <w:rFonts w:ascii="Calibri" w:eastAsia="Times New Roman" w:hAnsi="Calibri" w:cs="Calibri"/>
          <w:color w:val="000000" w:themeColor="text1"/>
        </w:rPr>
        <w:t>Answer ‘</w:t>
      </w:r>
      <w:r w:rsidR="492BAE6D" w:rsidRPr="32E15C73">
        <w:rPr>
          <w:rFonts w:ascii="Calibri" w:eastAsia="Times New Roman" w:hAnsi="Calibri" w:cs="Calibri"/>
          <w:color w:val="000000" w:themeColor="text1"/>
        </w:rPr>
        <w:t>N</w:t>
      </w:r>
      <w:r w:rsidRPr="32E15C73">
        <w:rPr>
          <w:rFonts w:ascii="Calibri" w:eastAsia="Times New Roman" w:hAnsi="Calibri" w:cs="Calibri"/>
          <w:color w:val="000000" w:themeColor="text1"/>
        </w:rPr>
        <w:t xml:space="preserve">o’ unless the loan money has already been transferred to your own account. </w:t>
      </w:r>
    </w:p>
    <w:p w14:paraId="4FA58E2B"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5423E80" w14:textId="77777777" w:rsidR="00856D7D" w:rsidRPr="00856D7D" w:rsidRDefault="00856D7D" w:rsidP="00735A97">
      <w:pPr>
        <w:pStyle w:val="Heading3"/>
        <w:numPr>
          <w:ilvl w:val="0"/>
          <w:numId w:val="20"/>
        </w:numPr>
        <w:rPr>
          <w:rFonts w:ascii="Segoe UI" w:hAnsi="Segoe UI" w:cs="Segoe UI"/>
          <w:sz w:val="18"/>
          <w:szCs w:val="18"/>
        </w:rPr>
      </w:pPr>
      <w:bookmarkStart w:id="12" w:name="_Ref163557519"/>
      <w:r w:rsidRPr="00856D7D">
        <w:t>Maintenance funds (fees and living costs)</w:t>
      </w:r>
      <w:bookmarkEnd w:id="12"/>
      <w:r w:rsidRPr="00856D7D">
        <w:t>  </w:t>
      </w:r>
    </w:p>
    <w:p w14:paraId="5DA47164"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6D7C8C7D" w14:textId="77777777" w:rsidR="00856D7D" w:rsidRPr="00856D7D" w:rsidRDefault="00856D7D" w:rsidP="00856D7D">
      <w:pPr>
        <w:spacing w:after="0" w:line="240" w:lineRule="auto"/>
        <w:ind w:left="-15" w:right="345"/>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Are all of the maintenance funds required for this application in a bank account with your name on it?</w:t>
      </w:r>
      <w:r w:rsidRPr="00856D7D">
        <w:rPr>
          <w:rFonts w:ascii="Calibri" w:eastAsia="Times New Roman" w:hAnsi="Calibri" w:cs="Calibri"/>
          <w:b/>
          <w:bCs/>
          <w:color w:val="000000"/>
        </w:rPr>
        <w:t xml:space="preserve"> </w:t>
      </w:r>
      <w:r w:rsidRPr="00856D7D">
        <w:rPr>
          <w:rFonts w:ascii="Calibri" w:eastAsia="Times New Roman" w:hAnsi="Calibri" w:cs="Calibri"/>
          <w:color w:val="000000"/>
        </w:rPr>
        <w:t> </w:t>
      </w:r>
    </w:p>
    <w:p w14:paraId="1829607C" w14:textId="1BC9333D" w:rsidR="00856D7D" w:rsidRDefault="00856D7D" w:rsidP="00856D7D">
      <w:pPr>
        <w:spacing w:after="0" w:line="240" w:lineRule="auto"/>
        <w:ind w:left="-15" w:right="345"/>
        <w:textAlignment w:val="baseline"/>
        <w:rPr>
          <w:rFonts w:ascii="Calibri" w:eastAsia="Times New Roman" w:hAnsi="Calibri" w:cs="Calibri"/>
          <w:color w:val="000000"/>
        </w:rPr>
      </w:pPr>
      <w:r w:rsidRPr="00856D7D">
        <w:rPr>
          <w:rFonts w:ascii="Calibri" w:eastAsia="Times New Roman" w:hAnsi="Calibri" w:cs="Calibri"/>
          <w:color w:val="000000"/>
        </w:rPr>
        <w:t> </w:t>
      </w:r>
      <w:r w:rsidRPr="00856D7D">
        <w:rPr>
          <w:rFonts w:ascii="Calibri" w:eastAsia="Times New Roman" w:hAnsi="Calibri" w:cs="Calibri"/>
          <w:color w:val="000000"/>
        </w:rPr>
        <w:br/>
        <w:t>If the funding you are relying on is in your own account or a joint account where you are one of the account holders, answer ‘Yes’.  </w:t>
      </w:r>
    </w:p>
    <w:p w14:paraId="10BF7B7D" w14:textId="77777777" w:rsidR="002875A6" w:rsidRPr="00856D7D" w:rsidRDefault="002875A6" w:rsidP="00856D7D">
      <w:pPr>
        <w:spacing w:after="0" w:line="240" w:lineRule="auto"/>
        <w:ind w:left="-15" w:right="345"/>
        <w:textAlignment w:val="baseline"/>
        <w:rPr>
          <w:rFonts w:ascii="Segoe UI" w:eastAsia="Times New Roman" w:hAnsi="Segoe UI" w:cs="Segoe UI"/>
          <w:color w:val="000000"/>
          <w:sz w:val="18"/>
          <w:szCs w:val="18"/>
        </w:rPr>
      </w:pPr>
    </w:p>
    <w:p w14:paraId="1297D2FE" w14:textId="77777777" w:rsidR="00856D7D" w:rsidRPr="00856D7D" w:rsidRDefault="00856D7D" w:rsidP="00856D7D">
      <w:pPr>
        <w:spacing w:after="0" w:line="240" w:lineRule="auto"/>
        <w:ind w:left="-15" w:right="1050"/>
        <w:textAlignment w:val="baseline"/>
        <w:rPr>
          <w:rFonts w:ascii="Segoe UI" w:eastAsia="Times New Roman" w:hAnsi="Segoe UI" w:cs="Segoe UI"/>
          <w:color w:val="000000"/>
          <w:sz w:val="18"/>
          <w:szCs w:val="18"/>
        </w:rPr>
      </w:pPr>
      <w:r w:rsidRPr="00856D7D">
        <w:rPr>
          <w:rFonts w:ascii="Calibri" w:eastAsia="Times New Roman" w:hAnsi="Calibri" w:cs="Calibri"/>
          <w:i/>
          <w:iCs/>
          <w:color w:val="000000"/>
        </w:rPr>
        <w:t xml:space="preserve">Are you relying on money held in an account under your parent(s) or legal guardian(s) name? </w:t>
      </w:r>
      <w:r w:rsidRPr="00856D7D">
        <w:rPr>
          <w:rFonts w:ascii="Calibri" w:eastAsia="Times New Roman" w:hAnsi="Calibri" w:cs="Calibri"/>
          <w:color w:val="000000"/>
        </w:rPr>
        <w:t> </w:t>
      </w:r>
    </w:p>
    <w:p w14:paraId="705B4414" w14:textId="77777777" w:rsidR="00856D7D" w:rsidRPr="00856D7D" w:rsidRDefault="00856D7D" w:rsidP="00856D7D">
      <w:pPr>
        <w:spacing w:after="0" w:line="240" w:lineRule="auto"/>
        <w:ind w:left="-15" w:right="105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BB7E703" w14:textId="1A563672" w:rsidR="00856D7D" w:rsidRPr="00856D7D" w:rsidRDefault="00856D7D" w:rsidP="00856D7D">
      <w:pPr>
        <w:spacing w:after="0" w:line="240" w:lineRule="auto"/>
        <w:ind w:left="-15" w:right="34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xml:space="preserve">This question will appear if the funds you are relying on </w:t>
      </w:r>
      <w:r w:rsidR="50ACFC74" w:rsidRPr="32E15C73">
        <w:rPr>
          <w:rFonts w:ascii="Calibri" w:eastAsia="Times New Roman" w:hAnsi="Calibri" w:cs="Calibri"/>
          <w:color w:val="000000" w:themeColor="text1"/>
        </w:rPr>
        <w:t xml:space="preserve">are </w:t>
      </w:r>
      <w:r w:rsidRPr="32E15C73">
        <w:rPr>
          <w:rFonts w:ascii="Calibri" w:eastAsia="Times New Roman" w:hAnsi="Calibri" w:cs="Calibri"/>
          <w:color w:val="000000" w:themeColor="text1"/>
        </w:rPr>
        <w:t xml:space="preserve">not </w:t>
      </w:r>
      <w:r w:rsidR="40014E8F" w:rsidRPr="32E15C73">
        <w:rPr>
          <w:rFonts w:ascii="Calibri" w:eastAsia="Times New Roman" w:hAnsi="Calibri" w:cs="Calibri"/>
          <w:color w:val="000000" w:themeColor="text1"/>
        </w:rPr>
        <w:t xml:space="preserve">in </w:t>
      </w:r>
      <w:r w:rsidRPr="32E15C73">
        <w:rPr>
          <w:rFonts w:ascii="Calibri" w:eastAsia="Times New Roman" w:hAnsi="Calibri" w:cs="Calibri"/>
          <w:color w:val="000000" w:themeColor="text1"/>
        </w:rPr>
        <w:t>your own account or a joint account where you are one of the account holders</w:t>
      </w:r>
      <w:r w:rsidR="2C38B9B8" w:rsidRPr="32E15C73">
        <w:rPr>
          <w:rFonts w:ascii="Calibri" w:eastAsia="Times New Roman" w:hAnsi="Calibri" w:cs="Calibri"/>
          <w:color w:val="000000" w:themeColor="text1"/>
        </w:rPr>
        <w:t>.</w:t>
      </w:r>
      <w:r w:rsidR="3D95E09F" w:rsidRPr="32E15C73">
        <w:rPr>
          <w:rFonts w:ascii="Calibri" w:eastAsia="Times New Roman" w:hAnsi="Calibri" w:cs="Calibri"/>
          <w:color w:val="000000" w:themeColor="text1"/>
        </w:rPr>
        <w:t xml:space="preserve"> </w:t>
      </w:r>
      <w:r w:rsidR="730C57B9" w:rsidRPr="32E15C73">
        <w:rPr>
          <w:rFonts w:ascii="Calibri" w:eastAsia="Times New Roman" w:hAnsi="Calibri" w:cs="Calibri"/>
          <w:color w:val="000000" w:themeColor="text1"/>
        </w:rPr>
        <w:t>I</w:t>
      </w:r>
      <w:r w:rsidRPr="32E15C73">
        <w:rPr>
          <w:rFonts w:ascii="Calibri" w:eastAsia="Times New Roman" w:hAnsi="Calibri" w:cs="Calibri"/>
          <w:color w:val="000000" w:themeColor="text1"/>
        </w:rPr>
        <w:t>f the funding you are relying on is in your parent(s) or legal guardian(s) bank account, answer ‘Yes’ to this question and answer the follow-up questions about whether you have permission to use this fund and official evidence you will use to prove your relationship with your parent(s) or legal guardian(s). </w:t>
      </w:r>
    </w:p>
    <w:p w14:paraId="23A57C7F" w14:textId="100A3B91" w:rsidR="00856D7D" w:rsidRPr="00856D7D" w:rsidRDefault="00856D7D" w:rsidP="00856D7D">
      <w:pPr>
        <w:spacing w:after="0" w:line="240" w:lineRule="auto"/>
        <w:ind w:left="-15" w:right="1050"/>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lastRenderedPageBreak/>
        <w:t> </w:t>
      </w:r>
      <w:r>
        <w:br/>
      </w:r>
      <w:r w:rsidRPr="32E15C73">
        <w:rPr>
          <w:rFonts w:ascii="Calibri" w:eastAsia="Times New Roman" w:hAnsi="Calibri" w:cs="Calibri"/>
          <w:color w:val="000000" w:themeColor="text1"/>
        </w:rPr>
        <w:t xml:space="preserve">Some students will be answering ‘No’ to both these questions because they will be funded through a scholarship or a student loan. If you are using bank statements for financial evidence, you must use </w:t>
      </w:r>
      <w:r w:rsidR="460781AA" w:rsidRPr="32E15C73">
        <w:rPr>
          <w:rFonts w:ascii="Calibri" w:eastAsia="Times New Roman" w:hAnsi="Calibri" w:cs="Calibri"/>
          <w:color w:val="000000" w:themeColor="text1"/>
        </w:rPr>
        <w:t xml:space="preserve">statements from </w:t>
      </w:r>
      <w:r w:rsidRPr="32E15C73">
        <w:rPr>
          <w:rFonts w:ascii="Calibri" w:eastAsia="Times New Roman" w:hAnsi="Calibri" w:cs="Calibri"/>
          <w:color w:val="000000" w:themeColor="text1"/>
        </w:rPr>
        <w:t>your own or a parent’s or legal guardian’s</w:t>
      </w:r>
      <w:r w:rsidR="0956FAC1" w:rsidRPr="32E15C73">
        <w:rPr>
          <w:rFonts w:ascii="Calibri" w:eastAsia="Times New Roman" w:hAnsi="Calibri" w:cs="Calibri"/>
          <w:color w:val="000000" w:themeColor="text1"/>
        </w:rPr>
        <w:t xml:space="preserve"> acc</w:t>
      </w:r>
      <w:r w:rsidR="2644ED2D" w:rsidRPr="32E15C73">
        <w:rPr>
          <w:rFonts w:ascii="Calibri" w:eastAsia="Times New Roman" w:hAnsi="Calibri" w:cs="Calibri"/>
          <w:color w:val="000000" w:themeColor="text1"/>
        </w:rPr>
        <w:t>o</w:t>
      </w:r>
      <w:r w:rsidR="0956FAC1" w:rsidRPr="32E15C73">
        <w:rPr>
          <w:rFonts w:ascii="Calibri" w:eastAsia="Times New Roman" w:hAnsi="Calibri" w:cs="Calibri"/>
          <w:color w:val="000000" w:themeColor="text1"/>
        </w:rPr>
        <w:t>unt. You cannot use statements from a business account</w:t>
      </w:r>
      <w:r w:rsidRPr="32E15C73">
        <w:rPr>
          <w:rFonts w:ascii="Calibri" w:eastAsia="Times New Roman" w:hAnsi="Calibri" w:cs="Calibri"/>
          <w:color w:val="000000" w:themeColor="text1"/>
        </w:rPr>
        <w:t>.  </w:t>
      </w:r>
    </w:p>
    <w:p w14:paraId="17B578C6" w14:textId="77777777" w:rsidR="00856D7D" w:rsidRPr="00856D7D" w:rsidRDefault="00856D7D" w:rsidP="00856D7D">
      <w:pPr>
        <w:spacing w:after="0" w:line="240" w:lineRule="auto"/>
        <w:ind w:left="-15" w:right="105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57CC800" w14:textId="43C7FA04" w:rsidR="00856D7D" w:rsidRPr="00856D7D" w:rsidRDefault="00856D7D" w:rsidP="00856D7D">
      <w:pPr>
        <w:spacing w:after="0" w:line="240" w:lineRule="auto"/>
        <w:ind w:left="-15" w:right="105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If you have a partner who already has a visa for the UK or </w:t>
      </w:r>
      <w:r w:rsidR="002875A6">
        <w:rPr>
          <w:rFonts w:ascii="Calibri" w:eastAsia="Times New Roman" w:hAnsi="Calibri" w:cs="Calibri"/>
          <w:color w:val="000000"/>
        </w:rPr>
        <w:t xml:space="preserve">who will be </w:t>
      </w:r>
      <w:r w:rsidRPr="00856D7D">
        <w:rPr>
          <w:rFonts w:ascii="Calibri" w:eastAsia="Times New Roman" w:hAnsi="Calibri" w:cs="Calibri"/>
          <w:color w:val="000000"/>
        </w:rPr>
        <w:t xml:space="preserve">applying at the same time with you, you can use </w:t>
      </w:r>
      <w:r w:rsidR="00A23A14" w:rsidRPr="00856D7D">
        <w:rPr>
          <w:rFonts w:ascii="Calibri" w:eastAsia="Times New Roman" w:hAnsi="Calibri" w:cs="Calibri"/>
          <w:color w:val="000000"/>
        </w:rPr>
        <w:t>funding</w:t>
      </w:r>
      <w:r w:rsidRPr="00856D7D">
        <w:rPr>
          <w:rFonts w:ascii="Calibri" w:eastAsia="Times New Roman" w:hAnsi="Calibri" w:cs="Calibri"/>
          <w:color w:val="000000"/>
        </w:rPr>
        <w:t xml:space="preserve"> from their bank account for financial evidence. You can’t use a partner’s bank statement if they are not going to be in the UK as your Student visa dependant during your studies.  </w:t>
      </w:r>
    </w:p>
    <w:p w14:paraId="1FA429CE" w14:textId="77777777" w:rsidR="00856D7D" w:rsidRPr="00856D7D" w:rsidRDefault="00856D7D" w:rsidP="00856D7D">
      <w:pPr>
        <w:spacing w:after="0" w:line="240" w:lineRule="auto"/>
        <w:ind w:left="-15" w:right="105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BAF3403" w14:textId="77777777" w:rsidR="00856D7D" w:rsidRPr="00856D7D" w:rsidRDefault="00856D7D" w:rsidP="00735A97">
      <w:pPr>
        <w:pStyle w:val="Heading3"/>
        <w:numPr>
          <w:ilvl w:val="0"/>
          <w:numId w:val="20"/>
        </w:numPr>
      </w:pPr>
      <w:bookmarkStart w:id="13" w:name="_Ref163557536"/>
      <w:r w:rsidRPr="00856D7D">
        <w:t>Additional Information</w:t>
      </w:r>
      <w:bookmarkEnd w:id="13"/>
      <w:r w:rsidRPr="00856D7D">
        <w:t>  </w:t>
      </w:r>
    </w:p>
    <w:p w14:paraId="189C117D"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1D010F6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Add anything here that you think is relevant to your application, including if you feel you need to further explain or add to your answers for previous sections.  </w:t>
      </w:r>
    </w:p>
    <w:p w14:paraId="0F5B8C8A" w14:textId="720DE8EF" w:rsidR="00856D7D" w:rsidRPr="00856D7D" w:rsidRDefault="00856D7D" w:rsidP="007D7308">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9CC97DA" w14:textId="77777777" w:rsidR="00856D7D" w:rsidRPr="00360183" w:rsidRDefault="00856D7D" w:rsidP="00735A97">
      <w:pPr>
        <w:pStyle w:val="Heading2"/>
        <w:numPr>
          <w:ilvl w:val="0"/>
          <w:numId w:val="21"/>
        </w:numPr>
      </w:pPr>
      <w:bookmarkStart w:id="14" w:name="_Ref163557554"/>
      <w:r w:rsidRPr="00360183">
        <w:t>Documents</w:t>
      </w:r>
      <w:bookmarkEnd w:id="14"/>
      <w:r w:rsidRPr="00360183">
        <w:t>  </w:t>
      </w:r>
    </w:p>
    <w:p w14:paraId="7C8ED867"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E1D01C6" w14:textId="2F60A823"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xml:space="preserve">You will now have to indicate that you are providing the documents listed. If your application comes under the ‘differential evidence requirement’ because of your nationality, you should not be asked to provide financial evidence </w:t>
      </w:r>
      <w:r w:rsidR="10F56182" w:rsidRPr="32E15C73">
        <w:rPr>
          <w:rFonts w:ascii="Calibri" w:eastAsia="Times New Roman" w:hAnsi="Calibri" w:cs="Calibri"/>
          <w:color w:val="000000" w:themeColor="text1"/>
        </w:rPr>
        <w:t xml:space="preserve">with your visa application but </w:t>
      </w:r>
      <w:r w:rsidR="4552FCCF" w:rsidRPr="32E15C73">
        <w:rPr>
          <w:rFonts w:ascii="Calibri" w:eastAsia="Times New Roman" w:hAnsi="Calibri" w:cs="Calibri"/>
          <w:color w:val="000000" w:themeColor="text1"/>
        </w:rPr>
        <w:t>this</w:t>
      </w:r>
      <w:r w:rsidR="10F56182" w:rsidRPr="32E15C73">
        <w:rPr>
          <w:rFonts w:ascii="Calibri" w:eastAsia="Times New Roman" w:hAnsi="Calibri" w:cs="Calibri"/>
          <w:color w:val="000000" w:themeColor="text1"/>
        </w:rPr>
        <w:t xml:space="preserve"> might be required </w:t>
      </w:r>
      <w:r w:rsidR="33275375" w:rsidRPr="32E15C73">
        <w:rPr>
          <w:rFonts w:ascii="Calibri" w:eastAsia="Times New Roman" w:hAnsi="Calibri" w:cs="Calibri"/>
          <w:color w:val="000000" w:themeColor="text1"/>
        </w:rPr>
        <w:t xml:space="preserve">later on </w:t>
      </w:r>
      <w:r w:rsidR="10F56182" w:rsidRPr="32E15C73">
        <w:rPr>
          <w:rFonts w:ascii="Calibri" w:eastAsia="Times New Roman" w:hAnsi="Calibri" w:cs="Calibri"/>
          <w:color w:val="000000" w:themeColor="text1"/>
        </w:rPr>
        <w:t xml:space="preserve">for a </w:t>
      </w:r>
      <w:r w:rsidR="7A786916" w:rsidRPr="32E15C73">
        <w:rPr>
          <w:rFonts w:ascii="Calibri" w:eastAsia="Times New Roman" w:hAnsi="Calibri" w:cs="Calibri"/>
          <w:color w:val="000000" w:themeColor="text1"/>
        </w:rPr>
        <w:t xml:space="preserve">spot </w:t>
      </w:r>
      <w:r w:rsidR="10F56182" w:rsidRPr="32E15C73">
        <w:rPr>
          <w:rFonts w:ascii="Calibri" w:eastAsia="Times New Roman" w:hAnsi="Calibri" w:cs="Calibri"/>
          <w:color w:val="000000" w:themeColor="text1"/>
        </w:rPr>
        <w:t xml:space="preserve">check. If your course at Oxford is at degree level (RQF6) or </w:t>
      </w:r>
      <w:r w:rsidR="48553E47" w:rsidRPr="32E15C73">
        <w:rPr>
          <w:rFonts w:ascii="Calibri" w:eastAsia="Times New Roman" w:hAnsi="Calibri" w:cs="Calibri"/>
          <w:color w:val="000000" w:themeColor="text1"/>
        </w:rPr>
        <w:t>above,</w:t>
      </w:r>
      <w:r w:rsidR="10F56182" w:rsidRPr="32E15C73">
        <w:rPr>
          <w:rFonts w:ascii="Calibri" w:eastAsia="Times New Roman" w:hAnsi="Calibri" w:cs="Calibri"/>
          <w:color w:val="000000" w:themeColor="text1"/>
        </w:rPr>
        <w:t xml:space="preserve"> you don’t need to provide qu</w:t>
      </w:r>
      <w:r w:rsidR="63FED974" w:rsidRPr="32E15C73">
        <w:rPr>
          <w:rFonts w:ascii="Calibri" w:eastAsia="Times New Roman" w:hAnsi="Calibri" w:cs="Calibri"/>
          <w:color w:val="000000" w:themeColor="text1"/>
        </w:rPr>
        <w:t xml:space="preserve">alification evidence at all. </w:t>
      </w:r>
      <w:r w:rsidRPr="32E15C73">
        <w:rPr>
          <w:rFonts w:ascii="Calibri" w:eastAsia="Times New Roman" w:hAnsi="Calibri" w:cs="Calibri"/>
          <w:color w:val="000000" w:themeColor="text1"/>
        </w:rPr>
        <w:t>  </w:t>
      </w:r>
    </w:p>
    <w:p w14:paraId="248DBDE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A2B6895"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You do not need to submit your offer letter or a copy of your CAS statement. </w:t>
      </w:r>
    </w:p>
    <w:p w14:paraId="54F232C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BAAFF04"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You may be able to submit required documents by uploading them before your visa appointment, although this varies by country so look at instructions you are given by your local visa application centre.  </w:t>
      </w:r>
    </w:p>
    <w:p w14:paraId="452D7DC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14CA00F" w14:textId="3D7A3F21" w:rsidR="00856D7D" w:rsidRPr="00856D7D" w:rsidRDefault="00856D7D" w:rsidP="03F871CB">
      <w:pPr>
        <w:spacing w:after="0" w:line="240" w:lineRule="auto"/>
        <w:ind w:left="-15"/>
        <w:rPr>
          <w:rFonts w:ascii="Calibri" w:eastAsia="Times New Roman" w:hAnsi="Calibri" w:cs="Calibri"/>
          <w:b/>
          <w:bCs/>
          <w:color w:val="000000" w:themeColor="text1"/>
        </w:rPr>
      </w:pPr>
      <w:r w:rsidRPr="32E15C73">
        <w:rPr>
          <w:rFonts w:ascii="Calibri" w:eastAsia="Times New Roman" w:hAnsi="Calibri" w:cs="Calibri"/>
          <w:b/>
          <w:bCs/>
          <w:color w:val="000000" w:themeColor="text1"/>
        </w:rPr>
        <w:t xml:space="preserve">Remember </w:t>
      </w:r>
      <w:r w:rsidR="5FFB3A6C" w:rsidRPr="32E15C73">
        <w:rPr>
          <w:rFonts w:ascii="Calibri" w:eastAsia="Times New Roman" w:hAnsi="Calibri" w:cs="Calibri"/>
          <w:b/>
          <w:bCs/>
          <w:color w:val="000000" w:themeColor="text1"/>
        </w:rPr>
        <w:t>that unless you are an EU</w:t>
      </w:r>
      <w:r w:rsidR="4E618FB6" w:rsidRPr="32E15C73">
        <w:rPr>
          <w:rFonts w:ascii="Calibri" w:eastAsia="Times New Roman" w:hAnsi="Calibri" w:cs="Calibri"/>
          <w:b/>
          <w:bCs/>
          <w:color w:val="000000" w:themeColor="text1"/>
        </w:rPr>
        <w:t>,</w:t>
      </w:r>
      <w:r w:rsidR="0466AAAB" w:rsidRPr="32E15C73">
        <w:rPr>
          <w:rFonts w:ascii="Calibri" w:eastAsia="Times New Roman" w:hAnsi="Calibri" w:cs="Calibri"/>
          <w:b/>
          <w:bCs/>
          <w:color w:val="000000" w:themeColor="text1"/>
        </w:rPr>
        <w:t xml:space="preserve"> </w:t>
      </w:r>
      <w:r w:rsidR="5FFB3A6C" w:rsidRPr="32E15C73">
        <w:rPr>
          <w:rFonts w:ascii="Calibri" w:eastAsia="Times New Roman" w:hAnsi="Calibri" w:cs="Calibri"/>
          <w:b/>
          <w:bCs/>
          <w:color w:val="000000" w:themeColor="text1"/>
        </w:rPr>
        <w:t>EEA</w:t>
      </w:r>
      <w:r w:rsidR="12664CC8" w:rsidRPr="32E15C73">
        <w:rPr>
          <w:rFonts w:ascii="Calibri" w:eastAsia="Times New Roman" w:hAnsi="Calibri" w:cs="Calibri"/>
          <w:b/>
          <w:bCs/>
          <w:color w:val="000000" w:themeColor="text1"/>
        </w:rPr>
        <w:t xml:space="preserve"> or </w:t>
      </w:r>
      <w:r w:rsidR="5FFB3A6C" w:rsidRPr="32E15C73">
        <w:rPr>
          <w:rFonts w:ascii="Calibri" w:eastAsia="Times New Roman" w:hAnsi="Calibri" w:cs="Calibri"/>
          <w:b/>
          <w:bCs/>
          <w:color w:val="000000" w:themeColor="text1"/>
        </w:rPr>
        <w:t xml:space="preserve">Swiss national </w:t>
      </w:r>
      <w:r w:rsidRPr="32E15C73">
        <w:rPr>
          <w:rFonts w:ascii="Calibri" w:eastAsia="Times New Roman" w:hAnsi="Calibri" w:cs="Calibri"/>
          <w:b/>
          <w:bCs/>
          <w:color w:val="000000" w:themeColor="text1"/>
        </w:rPr>
        <w:t xml:space="preserve">you will need to submit your passport </w:t>
      </w:r>
      <w:r w:rsidR="49B7E271" w:rsidRPr="32E15C73">
        <w:rPr>
          <w:rFonts w:ascii="Calibri" w:eastAsia="Times New Roman" w:hAnsi="Calibri" w:cs="Calibri"/>
          <w:color w:val="000000" w:themeColor="text1"/>
        </w:rPr>
        <w:t>either with your application or later as instructed</w:t>
      </w:r>
      <w:r w:rsidRPr="32E15C73">
        <w:rPr>
          <w:rFonts w:ascii="Calibri" w:eastAsia="Times New Roman" w:hAnsi="Calibri" w:cs="Calibri"/>
          <w:color w:val="000000" w:themeColor="text1"/>
        </w:rPr>
        <w:t xml:space="preserve"> to get the travel visa (vignette/sticker) affixed to it so you will need to plan for this </w:t>
      </w:r>
      <w:r w:rsidR="04B7FCDA" w:rsidRPr="32E15C73">
        <w:rPr>
          <w:rFonts w:ascii="Calibri" w:eastAsia="Times New Roman" w:hAnsi="Calibri" w:cs="Calibri"/>
          <w:color w:val="000000" w:themeColor="text1"/>
        </w:rPr>
        <w:t>i</w:t>
      </w:r>
      <w:r w:rsidR="602FCD25" w:rsidRPr="32E15C73">
        <w:rPr>
          <w:rFonts w:ascii="Calibri" w:eastAsia="Times New Roman" w:hAnsi="Calibri" w:cs="Calibri"/>
          <w:color w:val="000000" w:themeColor="text1"/>
        </w:rPr>
        <w:t>f you have travel plans</w:t>
      </w:r>
      <w:r w:rsidR="602FCD25" w:rsidRPr="32E15C73">
        <w:rPr>
          <w:rFonts w:ascii="Calibri" w:eastAsia="Times New Roman" w:hAnsi="Calibri" w:cs="Calibri"/>
          <w:b/>
          <w:bCs/>
          <w:color w:val="000000" w:themeColor="text1"/>
        </w:rPr>
        <w:t>.</w:t>
      </w:r>
    </w:p>
    <w:p w14:paraId="03ACA2B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EFC09E6" w14:textId="77777777" w:rsidR="00735A97" w:rsidRDefault="00856D7D" w:rsidP="00735A97">
      <w:pPr>
        <w:spacing w:after="0" w:line="240" w:lineRule="auto"/>
        <w:ind w:left="-15"/>
        <w:textAlignment w:val="baseline"/>
        <w:rPr>
          <w:rFonts w:ascii="Calibri" w:eastAsia="Times New Roman" w:hAnsi="Calibri" w:cs="Calibri"/>
          <w:b/>
          <w:bCs/>
          <w:color w:val="000000"/>
        </w:rPr>
      </w:pPr>
      <w:r w:rsidRPr="00856D7D">
        <w:rPr>
          <w:rFonts w:ascii="Calibri" w:eastAsia="Times New Roman" w:hAnsi="Calibri" w:cs="Calibri"/>
          <w:b/>
          <w:bCs/>
          <w:color w:val="000000"/>
        </w:rPr>
        <w:t>a. Documentary evidence to show funding  </w:t>
      </w:r>
    </w:p>
    <w:p w14:paraId="2C19F90D" w14:textId="77777777" w:rsidR="00856D7D" w:rsidRPr="00856D7D" w:rsidRDefault="00856D7D" w:rsidP="00735A97">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 </w:t>
      </w:r>
      <w:r w:rsidRPr="00856D7D">
        <w:rPr>
          <w:rFonts w:ascii="Calibri" w:eastAsia="Times New Roman" w:hAnsi="Calibri" w:cs="Calibri"/>
          <w:color w:val="000000"/>
        </w:rPr>
        <w:t> </w:t>
      </w:r>
    </w:p>
    <w:p w14:paraId="6AF277BE" w14:textId="40FC200D" w:rsidR="00856D7D" w:rsidRPr="00735A97" w:rsidRDefault="00856D7D" w:rsidP="00735A97">
      <w:pPr>
        <w:pStyle w:val="ListParagraph"/>
        <w:numPr>
          <w:ilvl w:val="0"/>
          <w:numId w:val="25"/>
        </w:numPr>
        <w:spacing w:after="0" w:line="240" w:lineRule="auto"/>
        <w:textAlignment w:val="baseline"/>
        <w:rPr>
          <w:rFonts w:ascii="Calibri" w:eastAsia="Times New Roman" w:hAnsi="Calibri" w:cs="Calibri"/>
          <w:color w:val="000000"/>
        </w:rPr>
      </w:pPr>
      <w:r w:rsidRPr="32E15C73">
        <w:rPr>
          <w:rFonts w:ascii="Calibri" w:eastAsia="Times New Roman" w:hAnsi="Calibri" w:cs="Calibri"/>
          <w:color w:val="000000" w:themeColor="text1"/>
        </w:rPr>
        <w:t xml:space="preserve">If your nationality is listed in Section 2 (at the start of this document) you will not have to provide financial evidence but remember you must have the documents available in case the UKVI caseworker asks for them </w:t>
      </w:r>
      <w:r w:rsidR="5814350A" w:rsidRPr="32E15C73">
        <w:rPr>
          <w:rFonts w:ascii="Calibri" w:eastAsia="Times New Roman" w:hAnsi="Calibri" w:cs="Calibri"/>
          <w:color w:val="000000" w:themeColor="text1"/>
        </w:rPr>
        <w:t>before the decision for a random check</w:t>
      </w:r>
      <w:r w:rsidRPr="32E15C73">
        <w:rPr>
          <w:rFonts w:ascii="Calibri" w:eastAsia="Times New Roman" w:hAnsi="Calibri" w:cs="Calibri"/>
          <w:color w:val="000000" w:themeColor="text1"/>
        </w:rPr>
        <w:t>). </w:t>
      </w:r>
    </w:p>
    <w:p w14:paraId="3E835728"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A209345" w14:textId="77777777" w:rsidR="00735A97" w:rsidRPr="00735A97" w:rsidRDefault="00856D7D" w:rsidP="00735A97">
      <w:pPr>
        <w:pStyle w:val="ListParagraph"/>
        <w:numPr>
          <w:ilvl w:val="0"/>
          <w:numId w:val="25"/>
        </w:numPr>
        <w:spacing w:after="0" w:line="240" w:lineRule="auto"/>
        <w:textAlignment w:val="baseline"/>
        <w:rPr>
          <w:rFonts w:ascii="Segoe UI" w:eastAsia="Times New Roman" w:hAnsi="Segoe UI" w:cs="Segoe UI"/>
          <w:color w:val="000000"/>
          <w:sz w:val="18"/>
          <w:szCs w:val="18"/>
        </w:rPr>
      </w:pPr>
      <w:r w:rsidRPr="00735A97">
        <w:rPr>
          <w:rFonts w:ascii="Calibri" w:eastAsia="Times New Roman" w:hAnsi="Calibri" w:cs="Calibri"/>
          <w:color w:val="000000"/>
        </w:rPr>
        <w:t xml:space="preserve">If you are not exempt based on the above conditions you </w:t>
      </w:r>
      <w:r w:rsidRPr="00735A97">
        <w:rPr>
          <w:rFonts w:ascii="Calibri" w:eastAsia="Times New Roman" w:hAnsi="Calibri" w:cs="Calibri"/>
          <w:b/>
          <w:bCs/>
          <w:color w:val="000000"/>
        </w:rPr>
        <w:t>must</w:t>
      </w:r>
      <w:r w:rsidRPr="00735A97">
        <w:rPr>
          <w:rFonts w:ascii="Calibri" w:eastAsia="Times New Roman" w:hAnsi="Calibri" w:cs="Calibri"/>
          <w:color w:val="000000"/>
        </w:rPr>
        <w:t xml:space="preserve"> follow the requirements for evidence of funding as specified in the </w:t>
      </w:r>
      <w:hyperlink r:id="rId44" w:tgtFrame="_blank" w:history="1">
        <w:r w:rsidRPr="00735A97">
          <w:rPr>
            <w:rFonts w:ascii="Calibri" w:eastAsia="Times New Roman" w:hAnsi="Calibri" w:cs="Calibri"/>
            <w:color w:val="0563C1"/>
            <w:u w:val="single"/>
          </w:rPr>
          <w:t>Home Office guidance</w:t>
        </w:r>
      </w:hyperlink>
      <w:r w:rsidRPr="00735A97">
        <w:rPr>
          <w:rFonts w:ascii="Calibri" w:eastAsia="Times New Roman" w:hAnsi="Calibri" w:cs="Calibri"/>
          <w:color w:val="000000"/>
        </w:rPr>
        <w:t xml:space="preserve"> and get translations if necessary. These requirements to show evidence of funding for your visa application are separate from any requirements you may already have had to fulfil your college Financial Declaration – </w:t>
      </w:r>
      <w:r w:rsidRPr="00735A97">
        <w:rPr>
          <w:rFonts w:ascii="Calibri" w:eastAsia="Times New Roman" w:hAnsi="Calibri" w:cs="Calibri"/>
          <w:b/>
          <w:bCs/>
          <w:color w:val="000000"/>
        </w:rPr>
        <w:t xml:space="preserve">do not </w:t>
      </w:r>
      <w:r w:rsidRPr="00735A97">
        <w:rPr>
          <w:rFonts w:ascii="Calibri" w:eastAsia="Times New Roman" w:hAnsi="Calibri" w:cs="Calibri"/>
          <w:color w:val="000000"/>
        </w:rPr>
        <w:t>assume the same evidence will be adequate.  </w:t>
      </w:r>
    </w:p>
    <w:p w14:paraId="46FD6BF3" w14:textId="77777777" w:rsidR="00856D7D" w:rsidRPr="00735A97" w:rsidRDefault="00856D7D" w:rsidP="00735A97">
      <w:pPr>
        <w:spacing w:after="0" w:line="240" w:lineRule="auto"/>
        <w:ind w:left="720"/>
        <w:textAlignment w:val="baseline"/>
        <w:rPr>
          <w:rFonts w:ascii="Segoe UI" w:eastAsia="Times New Roman" w:hAnsi="Segoe UI" w:cs="Segoe UI"/>
          <w:color w:val="000000"/>
          <w:sz w:val="18"/>
          <w:szCs w:val="18"/>
        </w:rPr>
      </w:pPr>
      <w:r w:rsidRPr="00735A97">
        <w:rPr>
          <w:rFonts w:ascii="Calibri" w:eastAsia="Times New Roman" w:hAnsi="Calibri" w:cs="Calibri"/>
          <w:color w:val="000000"/>
        </w:rPr>
        <w:t> </w:t>
      </w:r>
    </w:p>
    <w:p w14:paraId="3ABE1AB2" w14:textId="125488DC" w:rsidR="00856D7D" w:rsidRPr="00856D7D" w:rsidRDefault="00856D7D" w:rsidP="00735A97">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If you are showing evidence of money held in either your own or a parent/guardian’s bank account, you must be able to show that the required level of funding has been held in the account </w:t>
      </w:r>
      <w:r w:rsidRPr="00856D7D">
        <w:rPr>
          <w:rFonts w:ascii="Calibri" w:eastAsia="Times New Roman" w:hAnsi="Calibri" w:cs="Calibri"/>
          <w:b/>
          <w:bCs/>
          <w:color w:val="000000"/>
        </w:rPr>
        <w:t>for at least 28 consecutive days before</w:t>
      </w:r>
      <w:r w:rsidRPr="00856D7D">
        <w:rPr>
          <w:rFonts w:ascii="Calibri" w:eastAsia="Times New Roman" w:hAnsi="Calibri" w:cs="Calibri"/>
          <w:color w:val="000000"/>
        </w:rPr>
        <w:t xml:space="preserve"> the date you submit your visa application form online (</w:t>
      </w:r>
      <w:r w:rsidRPr="00856D7D">
        <w:rPr>
          <w:rFonts w:ascii="Calibri" w:eastAsia="Times New Roman" w:hAnsi="Calibri" w:cs="Calibri"/>
          <w:b/>
          <w:bCs/>
          <w:color w:val="000000"/>
        </w:rPr>
        <w:t>not</w:t>
      </w:r>
      <w:r w:rsidRPr="00856D7D">
        <w:rPr>
          <w:rFonts w:ascii="Calibri" w:eastAsia="Times New Roman" w:hAnsi="Calibri" w:cs="Calibri"/>
          <w:color w:val="000000"/>
        </w:rPr>
        <w:t xml:space="preserve"> the date of your biometrics appointment). The 28 days is calculated by counting back from the date of the closing balance on the most recent evidence you provide.  </w:t>
      </w:r>
    </w:p>
    <w:p w14:paraId="0EEEC1AA" w14:textId="77777777" w:rsidR="00856D7D" w:rsidRPr="00856D7D" w:rsidRDefault="00856D7D" w:rsidP="00735A97">
      <w:pPr>
        <w:spacing w:after="0" w:line="240" w:lineRule="auto"/>
        <w:ind w:left="76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lastRenderedPageBreak/>
        <w:t> </w:t>
      </w:r>
    </w:p>
    <w:p w14:paraId="51AB707A" w14:textId="77777777" w:rsidR="00856D7D" w:rsidRPr="00856D7D" w:rsidRDefault="00856D7D" w:rsidP="00735A97">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You can use more than one bank account to show the funding, but all statements need to show the funds have been in the accounts for at least 28 consecutive days before the date you submit your visa application form online, and you must maintain the required amount of funding in total across the same 28-day period.  </w:t>
      </w:r>
    </w:p>
    <w:p w14:paraId="19C7E312" w14:textId="77777777" w:rsidR="00856D7D" w:rsidRPr="00856D7D" w:rsidRDefault="00856D7D" w:rsidP="00735A97">
      <w:pPr>
        <w:spacing w:after="0" w:line="240" w:lineRule="auto"/>
        <w:ind w:left="76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109EC0B" w14:textId="77777777" w:rsidR="00856D7D" w:rsidRPr="00856D7D" w:rsidRDefault="00856D7D" w:rsidP="00735A97">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Any documents must also be dated </w:t>
      </w:r>
      <w:r w:rsidRPr="00856D7D">
        <w:rPr>
          <w:rFonts w:ascii="Calibri" w:eastAsia="Times New Roman" w:hAnsi="Calibri" w:cs="Calibri"/>
          <w:b/>
          <w:bCs/>
          <w:color w:val="000000"/>
        </w:rPr>
        <w:t xml:space="preserve">within 31 days </w:t>
      </w:r>
      <w:r w:rsidRPr="00856D7D">
        <w:rPr>
          <w:rFonts w:ascii="Calibri" w:eastAsia="Times New Roman" w:hAnsi="Calibri" w:cs="Calibri"/>
          <w:color w:val="000000"/>
        </w:rPr>
        <w:t xml:space="preserve">of the </w:t>
      </w:r>
      <w:r w:rsidRPr="00856D7D">
        <w:rPr>
          <w:rFonts w:ascii="Calibri" w:eastAsia="Times New Roman" w:hAnsi="Calibri" w:cs="Calibri"/>
          <w:b/>
          <w:bCs/>
          <w:color w:val="000000"/>
        </w:rPr>
        <w:t xml:space="preserve">date you submit your application form online. </w:t>
      </w:r>
      <w:r w:rsidRPr="00856D7D">
        <w:rPr>
          <w:rFonts w:ascii="Calibri" w:eastAsia="Times New Roman" w:hAnsi="Calibri" w:cs="Calibri"/>
          <w:color w:val="000000"/>
        </w:rPr>
        <w:t> </w:t>
      </w:r>
    </w:p>
    <w:p w14:paraId="6D0C3E6F" w14:textId="77777777" w:rsidR="00856D7D" w:rsidRPr="00856D7D" w:rsidRDefault="00856D7D" w:rsidP="00735A97">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13DB3F7"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If you will be funded by a US Federal Student Loan, ensure you have proof of the loan and notification from the University’s Student Fees and Funding office. Send this with your visa application unless your nationality is in the </w:t>
      </w:r>
      <w:hyperlink r:id="rId45" w:anchor="exempt-countries" w:tgtFrame="_blank" w:history="1">
        <w:r w:rsidRPr="00856D7D">
          <w:rPr>
            <w:rFonts w:ascii="Calibri" w:eastAsia="Times New Roman" w:hAnsi="Calibri" w:cs="Calibri"/>
            <w:color w:val="0563C1"/>
            <w:u w:val="single"/>
          </w:rPr>
          <w:t>list of nationals who don’t need to show financial evidence</w:t>
        </w:r>
      </w:hyperlink>
      <w:r w:rsidRPr="00856D7D">
        <w:rPr>
          <w:rFonts w:ascii="Calibri" w:eastAsia="Times New Roman" w:hAnsi="Calibri" w:cs="Calibri"/>
          <w:color w:val="000000"/>
        </w:rPr>
        <w:t xml:space="preserve">. If you need further information about this, email </w:t>
      </w:r>
      <w:r w:rsidRPr="00856D7D">
        <w:rPr>
          <w:rFonts w:ascii="Calibri" w:eastAsia="Times New Roman" w:hAnsi="Calibri" w:cs="Calibri"/>
          <w:color w:val="0000FF"/>
          <w:u w:val="single"/>
        </w:rPr>
        <w:t>us.loans@admin.ox.ac.uk</w:t>
      </w:r>
      <w:r w:rsidRPr="00856D7D">
        <w:rPr>
          <w:rFonts w:ascii="Calibri" w:eastAsia="Times New Roman" w:hAnsi="Calibri" w:cs="Calibri"/>
          <w:color w:val="000000"/>
        </w:rPr>
        <w:t>. Remember that if the loan is partial you may need to provide other evidence to cover the shortfall.  </w:t>
      </w:r>
    </w:p>
    <w:p w14:paraId="3E85448D"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D2FEC68" w14:textId="77777777" w:rsidR="00856D7D" w:rsidRPr="00856D7D" w:rsidRDefault="00856D7D" w:rsidP="00856D7D">
      <w:pPr>
        <w:spacing w:after="0" w:line="240" w:lineRule="auto"/>
        <w:ind w:left="-15"/>
        <w:textAlignment w:val="baseline"/>
        <w:rPr>
          <w:rFonts w:ascii="Segoe UI" w:eastAsia="Times New Roman" w:hAnsi="Segoe UI" w:cs="Segoe UI"/>
          <w:b/>
          <w:bCs/>
          <w:color w:val="000000"/>
          <w:sz w:val="18"/>
          <w:szCs w:val="18"/>
        </w:rPr>
      </w:pPr>
      <w:r w:rsidRPr="00856D7D">
        <w:rPr>
          <w:rFonts w:ascii="Calibri" w:eastAsia="Times New Roman" w:hAnsi="Calibri" w:cs="Calibri"/>
          <w:b/>
          <w:bCs/>
          <w:color w:val="000000"/>
          <w:sz w:val="24"/>
          <w:szCs w:val="24"/>
        </w:rPr>
        <w:t xml:space="preserve">b. </w:t>
      </w:r>
      <w:r w:rsidRPr="00856D7D">
        <w:rPr>
          <w:rFonts w:ascii="Calibri" w:eastAsia="Times New Roman" w:hAnsi="Calibri" w:cs="Calibri"/>
          <w:b/>
          <w:bCs/>
          <w:color w:val="000000"/>
        </w:rPr>
        <w:t>Documentary evidence of academic qualifications  </w:t>
      </w:r>
    </w:p>
    <w:p w14:paraId="70342F75"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30C2E8F" w14:textId="5F05F32D"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1F7A84">
        <w:rPr>
          <w:rFonts w:ascii="Calibri" w:eastAsia="Times New Roman" w:hAnsi="Calibri" w:cs="Calibri"/>
          <w:bCs/>
          <w:color w:val="000000"/>
        </w:rPr>
        <w:t>If you are coming to Oxford for degree level study</w:t>
      </w:r>
      <w:r w:rsidRPr="00856D7D">
        <w:rPr>
          <w:rFonts w:ascii="Calibri" w:eastAsia="Times New Roman" w:hAnsi="Calibri" w:cs="Calibri"/>
          <w:color w:val="000000"/>
        </w:rPr>
        <w:t xml:space="preserve"> (for example, undergraduate level, Masters, or DPhil), you do not need to provide evidence of qualifications. </w:t>
      </w:r>
      <w:r w:rsidR="004D1D47">
        <w:rPr>
          <w:rFonts w:ascii="Calibri" w:eastAsia="Times New Roman" w:hAnsi="Calibri" w:cs="Calibri"/>
          <w:color w:val="000000"/>
        </w:rPr>
        <w:t>This is because Oxford is a Higher Education Provider with a track record of compliance.</w:t>
      </w:r>
    </w:p>
    <w:p w14:paraId="0E6A004A"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8FCE64B"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coming to Oxford as a visiting student, your CAS statement may state ‘</w:t>
      </w:r>
      <w:r w:rsidRPr="00856D7D">
        <w:rPr>
          <w:rFonts w:ascii="Calibri" w:eastAsia="Times New Roman" w:hAnsi="Calibri" w:cs="Calibri"/>
          <w:i/>
          <w:iCs/>
          <w:color w:val="000000"/>
        </w:rPr>
        <w:t>student has been assessed as competent by the home institution – we have not required to see any qualifications’</w:t>
      </w:r>
      <w:r w:rsidRPr="00856D7D">
        <w:rPr>
          <w:rFonts w:ascii="Calibri" w:eastAsia="Times New Roman" w:hAnsi="Calibri" w:cs="Calibri"/>
          <w:color w:val="000000"/>
        </w:rPr>
        <w:t xml:space="preserve"> and you are not required to submit any academic qualifications evidence with your application.  </w:t>
      </w:r>
    </w:p>
    <w:p w14:paraId="47F07C36"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12B6805"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a continuing student your CAS statement may mention ‘satisfactory progress’ or ‘coming back from a break’ or to ‘complete an exam resit’ and you are not required to submit any academic qualifications evidence with your application. </w:t>
      </w:r>
    </w:p>
    <w:p w14:paraId="0F6115FE" w14:textId="77777777" w:rsidR="00856D7D" w:rsidRPr="00856D7D" w:rsidRDefault="00856D7D" w:rsidP="00856D7D">
      <w:pPr>
        <w:spacing w:after="0" w:line="240" w:lineRule="auto"/>
        <w:ind w:left="70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C2C2AA5"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Note for Undergraduate Certificate in Theological Studies:</w:t>
      </w:r>
      <w:r w:rsidRPr="00856D7D">
        <w:rPr>
          <w:rFonts w:ascii="Calibri" w:eastAsia="Times New Roman" w:hAnsi="Calibri" w:cs="Calibri"/>
          <w:color w:val="000000"/>
        </w:rPr>
        <w:t> </w:t>
      </w:r>
    </w:p>
    <w:p w14:paraId="4F32E63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C87D7BA"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As this course is below degree level you will need to submit the qualifications listed on your CAS statement unless you have a passport issued by one of the countries or territories listed in </w:t>
      </w:r>
      <w:hyperlink r:id="rId46" w:tgtFrame="_blank" w:history="1">
        <w:r w:rsidRPr="00856D7D">
          <w:rPr>
            <w:rFonts w:ascii="Calibri" w:eastAsia="Times New Roman" w:hAnsi="Calibri" w:cs="Calibri"/>
            <w:color w:val="000000"/>
          </w:rPr>
          <w:t>Section</w:t>
        </w:r>
      </w:hyperlink>
      <w:r w:rsidRPr="00856D7D">
        <w:rPr>
          <w:rFonts w:ascii="Calibri" w:eastAsia="Times New Roman" w:hAnsi="Calibri" w:cs="Calibri"/>
          <w:color w:val="000000"/>
        </w:rPr>
        <w:t xml:space="preserve"> 2 at the start of this document.  </w:t>
      </w:r>
    </w:p>
    <w:p w14:paraId="7EA6EE37"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9A7F1D6" w14:textId="77777777" w:rsidR="00856D7D" w:rsidRPr="001E6ED0" w:rsidRDefault="00856D7D" w:rsidP="00735A97">
      <w:pPr>
        <w:pStyle w:val="Heading2"/>
        <w:numPr>
          <w:ilvl w:val="0"/>
          <w:numId w:val="21"/>
        </w:numPr>
        <w:rPr>
          <w:rFonts w:ascii="Segoe UI" w:hAnsi="Segoe UI" w:cs="Segoe UI"/>
          <w:sz w:val="18"/>
          <w:szCs w:val="18"/>
        </w:rPr>
      </w:pPr>
      <w:bookmarkStart w:id="15" w:name="_Ref163557563"/>
      <w:r w:rsidRPr="001E6ED0">
        <w:t>Declaration</w:t>
      </w:r>
      <w:bookmarkEnd w:id="15"/>
      <w:r w:rsidRPr="001E6ED0">
        <w:t>  </w:t>
      </w:r>
    </w:p>
    <w:p w14:paraId="4F50D518" w14:textId="11B5F7D2"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 </w:t>
      </w:r>
      <w:r>
        <w:br/>
      </w:r>
      <w:r w:rsidRPr="32E15C73">
        <w:rPr>
          <w:rFonts w:ascii="Calibri" w:eastAsia="Times New Roman" w:hAnsi="Calibri" w:cs="Calibri"/>
          <w:color w:val="000000" w:themeColor="text1"/>
        </w:rPr>
        <w:t xml:space="preserve">You must then make a declaration that all the information is correct to the best of your knowledge. Note that </w:t>
      </w:r>
      <w:r w:rsidRPr="32E15C73">
        <w:rPr>
          <w:rFonts w:ascii="Calibri" w:eastAsia="Times New Roman" w:hAnsi="Calibri" w:cs="Calibri"/>
          <w:b/>
          <w:bCs/>
          <w:color w:val="000000" w:themeColor="text1"/>
        </w:rPr>
        <w:t xml:space="preserve">you will not be able to edit your application </w:t>
      </w:r>
      <w:r w:rsidRPr="32E15C73">
        <w:rPr>
          <w:rFonts w:ascii="Calibri" w:eastAsia="Times New Roman" w:hAnsi="Calibri" w:cs="Calibri"/>
          <w:color w:val="000000" w:themeColor="text1"/>
        </w:rPr>
        <w:t>after completing the declaration. </w:t>
      </w:r>
    </w:p>
    <w:p w14:paraId="2FE610BE"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CF8CF1D" w14:textId="1EB88942" w:rsidR="00856D7D" w:rsidRPr="00856D7D" w:rsidRDefault="00856D7D" w:rsidP="32E15C73">
      <w:pPr>
        <w:spacing w:after="0" w:line="240" w:lineRule="auto"/>
        <w:textAlignment w:val="baseline"/>
        <w:rPr>
          <w:rFonts w:ascii="Calibri" w:eastAsia="Times New Roman" w:hAnsi="Calibri" w:cs="Calibri"/>
          <w:color w:val="000000" w:themeColor="text1"/>
        </w:rPr>
      </w:pPr>
      <w:r w:rsidRPr="00856D7D">
        <w:rPr>
          <w:rFonts w:ascii="Calibri" w:eastAsia="Times New Roman" w:hAnsi="Calibri" w:cs="Calibri"/>
          <w:color w:val="000000"/>
        </w:rPr>
        <w:t xml:space="preserve">If you think you have made a mistake on your application form, or would like to update or amend your answers after you have confirmed this section, you could write a cover letter explaining the information you would like to update or amend on the application form, and upload this cover letter together with other required documents with your visa application. </w:t>
      </w:r>
      <w:r w:rsidR="3FEED160" w:rsidRPr="00856D7D">
        <w:rPr>
          <w:rFonts w:ascii="Calibri" w:eastAsia="Times New Roman" w:hAnsi="Calibri" w:cs="Calibri"/>
          <w:color w:val="000000"/>
        </w:rPr>
        <w:t xml:space="preserve">Alternatively, you could start a new application with the same CAS if you have not paid for your IHS. </w:t>
      </w:r>
    </w:p>
    <w:p w14:paraId="5BEABA48" w14:textId="4851C9DE" w:rsidR="00856D7D" w:rsidRPr="00856D7D" w:rsidRDefault="54D9CD4B" w:rsidP="32E15C73">
      <w:pPr>
        <w:spacing w:after="0" w:line="240" w:lineRule="auto"/>
        <w:textAlignment w:val="baseline"/>
        <w:rPr>
          <w:rFonts w:ascii="Calibri" w:eastAsia="Times New Roman" w:hAnsi="Calibri" w:cs="Calibri"/>
          <w:color w:val="000000" w:themeColor="text1"/>
        </w:rPr>
      </w:pPr>
      <w:r>
        <w:rPr>
          <w:rFonts w:ascii="Calibri" w:eastAsia="Times New Roman" w:hAnsi="Calibri" w:cs="Calibri"/>
          <w:color w:val="000000"/>
        </w:rPr>
        <w:t xml:space="preserve"> </w:t>
      </w:r>
    </w:p>
    <w:p w14:paraId="16F1E670" w14:textId="59B074E5" w:rsidR="00856D7D" w:rsidRPr="00856D7D" w:rsidRDefault="54D9CD4B" w:rsidP="03F871CB">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If you </w:t>
      </w:r>
      <w:r w:rsidRPr="03F871CB">
        <w:rPr>
          <w:rFonts w:ascii="Calibri" w:eastAsia="Times New Roman" w:hAnsi="Calibri" w:cs="Calibri"/>
          <w:b/>
          <w:bCs/>
          <w:color w:val="000000"/>
        </w:rPr>
        <w:t>have</w:t>
      </w:r>
      <w:r>
        <w:rPr>
          <w:rFonts w:ascii="Calibri" w:eastAsia="Times New Roman" w:hAnsi="Calibri" w:cs="Calibri"/>
          <w:color w:val="000000"/>
        </w:rPr>
        <w:t xml:space="preserve"> already paid for your </w:t>
      </w:r>
      <w:r w:rsidR="137EB27D">
        <w:rPr>
          <w:rFonts w:ascii="Calibri" w:eastAsia="Times New Roman" w:hAnsi="Calibri" w:cs="Calibri"/>
          <w:color w:val="000000"/>
        </w:rPr>
        <w:t>application but think you’ve made a mistake, please contact us for advice if possible</w:t>
      </w:r>
      <w:r w:rsidR="137EB27D" w:rsidRPr="32E15C73">
        <w:rPr>
          <w:rFonts w:ascii="Calibri" w:eastAsia="Times New Roman" w:hAnsi="Calibri" w:cs="Calibri"/>
          <w:color w:val="000000" w:themeColor="text1"/>
        </w:rPr>
        <w:t xml:space="preserve"> before </w:t>
      </w:r>
      <w:r w:rsidR="1F4143F9" w:rsidRPr="32E15C73">
        <w:rPr>
          <w:rFonts w:ascii="Calibri" w:eastAsia="Times New Roman" w:hAnsi="Calibri" w:cs="Calibri"/>
          <w:color w:val="000000" w:themeColor="text1"/>
        </w:rPr>
        <w:t xml:space="preserve">considering </w:t>
      </w:r>
      <w:r w:rsidR="137EB27D">
        <w:rPr>
          <w:rFonts w:ascii="Calibri" w:eastAsia="Times New Roman" w:hAnsi="Calibri" w:cs="Calibri"/>
          <w:color w:val="000000"/>
        </w:rPr>
        <w:t xml:space="preserve">cancelling the application. </w:t>
      </w:r>
    </w:p>
    <w:p w14:paraId="664DE1EE" w14:textId="77777777" w:rsidR="00856D7D" w:rsidRPr="00856D7D" w:rsidRDefault="00856D7D" w:rsidP="00735A97">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703DC82" w14:textId="77777777" w:rsidR="00856D7D" w:rsidRPr="00856D7D" w:rsidRDefault="00856D7D" w:rsidP="00735A97">
      <w:pPr>
        <w:pStyle w:val="Heading2"/>
        <w:numPr>
          <w:ilvl w:val="0"/>
          <w:numId w:val="21"/>
        </w:numPr>
        <w:rPr>
          <w:rFonts w:ascii="Segoe UI" w:hAnsi="Segoe UI" w:cs="Segoe UI"/>
          <w:sz w:val="18"/>
          <w:szCs w:val="18"/>
        </w:rPr>
      </w:pPr>
      <w:bookmarkStart w:id="16" w:name="_Ref163557573"/>
      <w:r w:rsidRPr="00856D7D">
        <w:lastRenderedPageBreak/>
        <w:t>Immigration Health Surcharge (IHS)</w:t>
      </w:r>
      <w:bookmarkEnd w:id="16"/>
      <w:r w:rsidRPr="00856D7D">
        <w:t> </w:t>
      </w:r>
    </w:p>
    <w:p w14:paraId="3D9D494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9B056C1"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You will be asked to re-enter your course start and end date again on the IHS website and answer some other questions. </w:t>
      </w:r>
    </w:p>
    <w:p w14:paraId="64A78ED7"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0D857E9D" w14:textId="02EBC7FB" w:rsidR="00856D7D" w:rsidRPr="00856D7D" w:rsidRDefault="00856D7D" w:rsidP="03F871CB">
      <w:pPr>
        <w:spacing w:after="0" w:line="240" w:lineRule="auto"/>
        <w:ind w:left="-15"/>
        <w:textAlignment w:val="baseline"/>
        <w:rPr>
          <w:rFonts w:ascii="Calibri" w:eastAsia="Times New Roman" w:hAnsi="Calibri" w:cs="Calibri"/>
          <w:color w:val="000000"/>
        </w:rPr>
      </w:pPr>
      <w:r w:rsidRPr="32E15C73">
        <w:rPr>
          <w:rFonts w:ascii="Calibri" w:eastAsia="Times New Roman" w:hAnsi="Calibri" w:cs="Calibri"/>
          <w:color w:val="000000" w:themeColor="text1"/>
        </w:rPr>
        <w:t xml:space="preserve">For information about how the IHS is calculated and why you have to pay it at this stage, </w:t>
      </w:r>
      <w:hyperlink r:id="rId47">
        <w:r w:rsidRPr="32E15C73">
          <w:rPr>
            <w:rFonts w:ascii="Calibri" w:eastAsia="Times New Roman" w:hAnsi="Calibri" w:cs="Calibri"/>
            <w:color w:val="800080"/>
            <w:u w:val="single"/>
          </w:rPr>
          <w:t>see step 5 on our</w:t>
        </w:r>
      </w:hyperlink>
      <w:hyperlink r:id="rId48">
        <w:r w:rsidRPr="32E15C73">
          <w:rPr>
            <w:rFonts w:ascii="Calibri" w:eastAsia="Times New Roman" w:hAnsi="Calibri" w:cs="Calibri"/>
            <w:color w:val="800080"/>
          </w:rPr>
          <w:t xml:space="preserve"> </w:t>
        </w:r>
      </w:hyperlink>
      <w:hyperlink r:id="rId49">
        <w:r w:rsidRPr="32E15C73">
          <w:rPr>
            <w:rFonts w:ascii="Calibri" w:eastAsia="Times New Roman" w:hAnsi="Calibri" w:cs="Calibri"/>
            <w:color w:val="800080"/>
            <w:u w:val="single"/>
          </w:rPr>
          <w:t>webpage.</w:t>
        </w:r>
      </w:hyperlink>
      <w:hyperlink r:id="rId50">
        <w:r w:rsidRPr="32E15C73">
          <w:rPr>
            <w:rFonts w:ascii="Calibri" w:eastAsia="Times New Roman" w:hAnsi="Calibri" w:cs="Calibri"/>
            <w:color w:val="000000" w:themeColor="text1"/>
          </w:rPr>
          <w:t> </w:t>
        </w:r>
      </w:hyperlink>
      <w:r w:rsidRPr="32E15C73">
        <w:rPr>
          <w:rFonts w:ascii="Calibri" w:eastAsia="Times New Roman" w:hAnsi="Calibri" w:cs="Calibri"/>
          <w:color w:val="000000" w:themeColor="text1"/>
        </w:rPr>
        <w:t xml:space="preserve"> Note that you will also need to pay IHS for the length of your visa and not the length of your course, meaning the charging period includes additional time on your Student visa added by the Home Office before your course start date and after the course end date, as specified on your CAS statement. </w:t>
      </w:r>
      <w:r w:rsidR="28677760" w:rsidRPr="32E15C73">
        <w:rPr>
          <w:rFonts w:ascii="Calibri" w:eastAsia="Times New Roman" w:hAnsi="Calibri" w:cs="Calibri"/>
          <w:color w:val="000000" w:themeColor="text1"/>
        </w:rPr>
        <w:t>IHS is payable in local currency and may be a bit more tha</w:t>
      </w:r>
      <w:r w:rsidR="002875A6">
        <w:rPr>
          <w:rFonts w:ascii="Calibri" w:eastAsia="Times New Roman" w:hAnsi="Calibri" w:cs="Calibri"/>
          <w:color w:val="000000" w:themeColor="text1"/>
        </w:rPr>
        <w:t xml:space="preserve">n </w:t>
      </w:r>
      <w:r w:rsidR="28677760" w:rsidRPr="32E15C73">
        <w:rPr>
          <w:rFonts w:ascii="Calibri" w:eastAsia="Times New Roman" w:hAnsi="Calibri" w:cs="Calibri"/>
          <w:color w:val="000000" w:themeColor="text1"/>
        </w:rPr>
        <w:t>you expected because of the charging formula used by UKVI.</w:t>
      </w:r>
    </w:p>
    <w:p w14:paraId="4036BC69"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1860D6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there is an error with the payment calculation you will be asked at a later stage to top up this payment before your visa is issued. If you are charged too much IHS you will be able to claim a refund.  </w:t>
      </w:r>
    </w:p>
    <w:p w14:paraId="649B619F"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r w:rsidRPr="00856D7D">
        <w:rPr>
          <w:rFonts w:ascii="Calibri" w:eastAsia="Times New Roman" w:hAnsi="Calibri" w:cs="Calibri"/>
          <w:color w:val="0563C1"/>
        </w:rPr>
        <w:t> </w:t>
      </w:r>
    </w:p>
    <w:p w14:paraId="79EC1BFE" w14:textId="77777777" w:rsidR="00856D7D" w:rsidRPr="00856D7D" w:rsidRDefault="00856D7D" w:rsidP="00735A97">
      <w:pPr>
        <w:pStyle w:val="Heading2"/>
        <w:numPr>
          <w:ilvl w:val="0"/>
          <w:numId w:val="21"/>
        </w:numPr>
        <w:rPr>
          <w:rFonts w:ascii="Segoe UI" w:hAnsi="Segoe UI" w:cs="Segoe UI"/>
          <w:sz w:val="18"/>
          <w:szCs w:val="18"/>
        </w:rPr>
      </w:pPr>
      <w:bookmarkStart w:id="17" w:name="_Ref163557579"/>
      <w:r w:rsidRPr="00856D7D">
        <w:t>Arranging to collect your BRP (biometric residence permit) in the UK</w:t>
      </w:r>
      <w:bookmarkEnd w:id="17"/>
      <w:r w:rsidRPr="00856D7D">
        <w:t>   </w:t>
      </w:r>
    </w:p>
    <w:p w14:paraId="1493A24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F7F320F"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an EU, EEA or Swiss national and you were able to use the UKVI ID Check App to confirm your identity online at the start of the application, this section does not apply to you. You will be able to view and prove your Student visa status online through your UKVI Account once your Student visa is granted, and you will not receive a visa vignette or a BRP. </w:t>
      </w:r>
    </w:p>
    <w:p w14:paraId="18840F38"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F39270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a non-EU, EEA or Swiss national, you will need to choose where to collect your BRP: </w:t>
      </w:r>
    </w:p>
    <w:p w14:paraId="48F010E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24FB9E6" w14:textId="77777777" w:rsidR="00856D7D" w:rsidRPr="00856D7D" w:rsidRDefault="00856D7D" w:rsidP="00856D7D">
      <w:pPr>
        <w:spacing w:after="0" w:line="240" w:lineRule="auto"/>
        <w:ind w:left="-15"/>
        <w:textAlignment w:val="baseline"/>
        <w:rPr>
          <w:rFonts w:ascii="Segoe UI" w:eastAsia="Times New Roman" w:hAnsi="Segoe UI" w:cs="Segoe UI"/>
          <w:b/>
          <w:bCs/>
          <w:color w:val="000000"/>
          <w:sz w:val="18"/>
          <w:szCs w:val="18"/>
        </w:rPr>
      </w:pPr>
      <w:r w:rsidRPr="00856D7D">
        <w:rPr>
          <w:rFonts w:ascii="Calibri" w:eastAsia="Times New Roman" w:hAnsi="Calibri" w:cs="Calibri"/>
          <w:b/>
          <w:bCs/>
          <w:color w:val="000000"/>
        </w:rPr>
        <w:t>Choosing where to collect your BRP </w:t>
      </w:r>
    </w:p>
    <w:p w14:paraId="7DCECC82"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1B72198" w14:textId="50131AE4" w:rsidR="00856D7D" w:rsidRDefault="00856D7D" w:rsidP="00856D7D">
      <w:pPr>
        <w:spacing w:after="0" w:line="240" w:lineRule="auto"/>
        <w:textAlignment w:val="baseline"/>
        <w:rPr>
          <w:rFonts w:ascii="Calibri" w:eastAsia="Times New Roman" w:hAnsi="Calibri" w:cs="Calibri"/>
          <w:color w:val="000000"/>
        </w:rPr>
      </w:pPr>
      <w:r w:rsidRPr="00856D7D">
        <w:rPr>
          <w:rFonts w:ascii="Calibri" w:eastAsia="Times New Roman" w:hAnsi="Calibri" w:cs="Calibri"/>
          <w:color w:val="000000"/>
        </w:rPr>
        <w:t>When prompted, choose where to collect your BRP (and BRPs for any Dependants) when you arrive in the UK.  </w:t>
      </w:r>
    </w:p>
    <w:p w14:paraId="07FB74CC" w14:textId="77777777" w:rsidR="001F7A84" w:rsidRPr="00856D7D" w:rsidRDefault="001F7A84" w:rsidP="00856D7D">
      <w:pPr>
        <w:spacing w:after="0" w:line="240" w:lineRule="auto"/>
        <w:textAlignment w:val="baseline"/>
        <w:rPr>
          <w:rFonts w:ascii="Segoe UI" w:eastAsia="Times New Roman" w:hAnsi="Segoe UI" w:cs="Segoe UI"/>
          <w:color w:val="000000"/>
          <w:sz w:val="18"/>
          <w:szCs w:val="18"/>
        </w:rPr>
      </w:pPr>
    </w:p>
    <w:p w14:paraId="15621038" w14:textId="024EEE67" w:rsidR="00856D7D" w:rsidRDefault="00856D7D" w:rsidP="00856D7D">
      <w:pPr>
        <w:spacing w:after="0" w:line="240" w:lineRule="auto"/>
        <w:textAlignment w:val="baseline"/>
        <w:rPr>
          <w:rFonts w:ascii="Calibri" w:eastAsia="Times New Roman" w:hAnsi="Calibri" w:cs="Calibri"/>
          <w:color w:val="000000"/>
        </w:rPr>
      </w:pPr>
      <w:r w:rsidRPr="00856D7D">
        <w:rPr>
          <w:rFonts w:ascii="Calibri" w:eastAsia="Times New Roman" w:hAnsi="Calibri" w:cs="Calibri"/>
          <w:color w:val="000000"/>
        </w:rPr>
        <w:t xml:space="preserve">Select collect the BRP at the </w:t>
      </w:r>
      <w:r w:rsidRPr="00856D7D">
        <w:rPr>
          <w:rFonts w:ascii="Calibri" w:eastAsia="Times New Roman" w:hAnsi="Calibri" w:cs="Calibri"/>
          <w:b/>
          <w:bCs/>
          <w:color w:val="000000"/>
        </w:rPr>
        <w:t>Oxford St Aldates Post Office</w:t>
      </w:r>
      <w:r w:rsidRPr="00856D7D">
        <w:rPr>
          <w:rFonts w:ascii="Calibri" w:eastAsia="Times New Roman" w:hAnsi="Calibri" w:cs="Calibri"/>
          <w:color w:val="000000"/>
        </w:rPr>
        <w:t xml:space="preserve"> or another Post Office near where you will be staying if not in Oxford on arrival.</w:t>
      </w:r>
      <w:r w:rsidRPr="00856D7D">
        <w:rPr>
          <w:rFonts w:ascii="Calibri" w:eastAsia="Times New Roman" w:hAnsi="Calibri" w:cs="Calibri"/>
          <w:b/>
          <w:bCs/>
          <w:color w:val="000000"/>
        </w:rPr>
        <w:t> </w:t>
      </w:r>
      <w:r w:rsidRPr="00856D7D">
        <w:rPr>
          <w:rFonts w:ascii="Calibri" w:eastAsia="Times New Roman" w:hAnsi="Calibri" w:cs="Calibri"/>
          <w:color w:val="000000"/>
        </w:rPr>
        <w:t> </w:t>
      </w:r>
    </w:p>
    <w:p w14:paraId="291C8BDC" w14:textId="77777777" w:rsidR="004D1D47" w:rsidRPr="00856D7D" w:rsidRDefault="004D1D47" w:rsidP="00856D7D">
      <w:pPr>
        <w:spacing w:after="0" w:line="240" w:lineRule="auto"/>
        <w:textAlignment w:val="baseline"/>
        <w:rPr>
          <w:rFonts w:ascii="Segoe UI" w:eastAsia="Times New Roman" w:hAnsi="Segoe UI" w:cs="Segoe UI"/>
          <w:color w:val="000000"/>
          <w:sz w:val="18"/>
          <w:szCs w:val="18"/>
        </w:rPr>
      </w:pPr>
    </w:p>
    <w:p w14:paraId="66C4CBC9" w14:textId="54BC7306" w:rsidR="00856D7D" w:rsidRDefault="00856D7D" w:rsidP="00856D7D">
      <w:pPr>
        <w:spacing w:after="0" w:line="240" w:lineRule="auto"/>
        <w:textAlignment w:val="baseline"/>
        <w:rPr>
          <w:rFonts w:ascii="Calibri" w:eastAsia="Times New Roman" w:hAnsi="Calibri" w:cs="Calibri"/>
          <w:color w:val="000000"/>
        </w:rPr>
      </w:pPr>
      <w:r w:rsidRPr="00856D7D">
        <w:rPr>
          <w:rFonts w:ascii="Calibri" w:eastAsia="Times New Roman" w:hAnsi="Calibri" w:cs="Calibri"/>
          <w:color w:val="000000"/>
        </w:rPr>
        <w:t xml:space="preserve">To collect the BRP at the Oxford Post Office select ‘Sponsor Address Postcode’ and enter </w:t>
      </w:r>
      <w:r w:rsidRPr="00856D7D">
        <w:rPr>
          <w:rFonts w:ascii="Calibri" w:eastAsia="Times New Roman" w:hAnsi="Calibri" w:cs="Calibri"/>
          <w:b/>
          <w:bCs/>
          <w:color w:val="000000"/>
        </w:rPr>
        <w:t>OX1 2JD</w:t>
      </w:r>
      <w:r w:rsidRPr="00856D7D">
        <w:rPr>
          <w:rFonts w:ascii="Calibri" w:eastAsia="Times New Roman" w:hAnsi="Calibri" w:cs="Calibri"/>
          <w:color w:val="000000"/>
        </w:rPr>
        <w:t>. To choose another location (Post Office) in the UK, you can enter your residential address and postcode where you will initially be staying.  </w:t>
      </w:r>
    </w:p>
    <w:p w14:paraId="5C95A0DE" w14:textId="77777777" w:rsidR="001F7A84" w:rsidRPr="00856D7D" w:rsidRDefault="001F7A84" w:rsidP="00856D7D">
      <w:pPr>
        <w:spacing w:after="0" w:line="240" w:lineRule="auto"/>
        <w:textAlignment w:val="baseline"/>
        <w:rPr>
          <w:rFonts w:ascii="Segoe UI" w:eastAsia="Times New Roman" w:hAnsi="Segoe UI" w:cs="Segoe UI"/>
          <w:color w:val="000000"/>
          <w:sz w:val="18"/>
          <w:szCs w:val="18"/>
        </w:rPr>
      </w:pPr>
    </w:p>
    <w:p w14:paraId="268B5A04"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Collect the BRP as soon as you can after arrival. You will need the BRP card to open bank accounts and to enrol. </w:t>
      </w:r>
    </w:p>
    <w:p w14:paraId="104F736F"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915801B"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Oxford does not offer a central or college collection option for BRP cards so you must collect the card at the Post Office.  </w:t>
      </w:r>
    </w:p>
    <w:p w14:paraId="4C1EE185"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BF6DCD3" w14:textId="77777777" w:rsidR="00856D7D" w:rsidRPr="00856D7D" w:rsidRDefault="00856D7D" w:rsidP="00856D7D">
      <w:pPr>
        <w:pBdr>
          <w:top w:val="single" w:sz="4" w:space="1" w:color="000000"/>
          <w:left w:val="single" w:sz="4" w:space="4" w:color="000000"/>
          <w:bottom w:val="single" w:sz="4" w:space="1" w:color="000000"/>
          <w:right w:val="single" w:sz="4" w:space="4" w:color="000000"/>
        </w:pBd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shd w:val="clear" w:color="auto" w:fill="FFFFFF"/>
        </w:rPr>
        <w:t>As the Home Office are moving to a fully online visa system (</w:t>
      </w:r>
      <w:proofErr w:type="spellStart"/>
      <w:r w:rsidRPr="00856D7D">
        <w:rPr>
          <w:rFonts w:ascii="Calibri" w:eastAsia="Times New Roman" w:hAnsi="Calibri" w:cs="Calibri"/>
          <w:color w:val="000000"/>
          <w:shd w:val="clear" w:color="auto" w:fill="FFFFFF"/>
        </w:rPr>
        <w:t>eVisas</w:t>
      </w:r>
      <w:proofErr w:type="spellEnd"/>
      <w:r w:rsidRPr="00856D7D">
        <w:rPr>
          <w:rFonts w:ascii="Calibri" w:eastAsia="Times New Roman" w:hAnsi="Calibri" w:cs="Calibri"/>
          <w:color w:val="000000"/>
          <w:shd w:val="clear" w:color="auto" w:fill="FFFFFF"/>
        </w:rPr>
        <w:t>) next year, your BRP will not have an expiry date beyond 31</w:t>
      </w:r>
      <w:r w:rsidRPr="00856D7D">
        <w:rPr>
          <w:rFonts w:ascii="Calibri" w:eastAsia="Times New Roman" w:hAnsi="Calibri" w:cs="Calibri"/>
          <w:color w:val="000000"/>
          <w:sz w:val="17"/>
          <w:szCs w:val="17"/>
          <w:shd w:val="clear" w:color="auto" w:fill="FFFFFF"/>
          <w:vertAlign w:val="superscript"/>
        </w:rPr>
        <w:t>st</w:t>
      </w:r>
      <w:r w:rsidRPr="00856D7D">
        <w:rPr>
          <w:rFonts w:ascii="Calibri" w:eastAsia="Times New Roman" w:hAnsi="Calibri" w:cs="Calibri"/>
          <w:color w:val="000000"/>
          <w:shd w:val="clear" w:color="auto" w:fill="FFFFFF"/>
        </w:rPr>
        <w:t xml:space="preserve"> December 2024 even if your Student visa permission is still valid after this date. This is not an error and you do not need to report it. When your visa is granted, you will receive a visa decision email which will display the correct expiry date of your Student visa permission rather than </w:t>
      </w:r>
      <w:r w:rsidRPr="00856D7D">
        <w:rPr>
          <w:rFonts w:ascii="Calibri" w:eastAsia="Times New Roman" w:hAnsi="Calibri" w:cs="Calibri"/>
          <w:b/>
          <w:bCs/>
          <w:color w:val="000000"/>
          <w:shd w:val="clear" w:color="auto" w:fill="FFFFFF"/>
        </w:rPr>
        <w:t>31st December 2024</w:t>
      </w:r>
      <w:r w:rsidRPr="00856D7D">
        <w:rPr>
          <w:rFonts w:ascii="Calibri" w:eastAsia="Times New Roman" w:hAnsi="Calibri" w:cs="Calibri"/>
          <w:color w:val="000000"/>
          <w:shd w:val="clear" w:color="auto" w:fill="FFFFFF"/>
        </w:rPr>
        <w:t xml:space="preserve"> and an explanation of the difference in dates. </w:t>
      </w:r>
      <w:r w:rsidRPr="00856D7D">
        <w:rPr>
          <w:rFonts w:ascii="Calibri" w:eastAsia="Times New Roman" w:hAnsi="Calibri" w:cs="Calibri"/>
          <w:color w:val="000000"/>
        </w:rPr>
        <w:t> </w:t>
      </w:r>
    </w:p>
    <w:p w14:paraId="0A24AB7A"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EC1EEF9" w14:textId="77777777" w:rsidR="00856D7D" w:rsidRPr="00856D7D" w:rsidRDefault="00856D7D" w:rsidP="00735A97">
      <w:pPr>
        <w:pStyle w:val="Heading2"/>
        <w:numPr>
          <w:ilvl w:val="0"/>
          <w:numId w:val="21"/>
        </w:numPr>
        <w:rPr>
          <w:rFonts w:ascii="Segoe UI" w:hAnsi="Segoe UI" w:cs="Segoe UI"/>
          <w:sz w:val="18"/>
          <w:szCs w:val="18"/>
        </w:rPr>
      </w:pPr>
      <w:bookmarkStart w:id="18" w:name="_Ref163557586"/>
      <w:r w:rsidRPr="00856D7D">
        <w:t>Application payment</w:t>
      </w:r>
      <w:bookmarkEnd w:id="18"/>
      <w:r w:rsidRPr="00856D7D">
        <w:t>  </w:t>
      </w:r>
    </w:p>
    <w:p w14:paraId="34E103C1" w14:textId="77777777" w:rsidR="00856D7D" w:rsidRPr="00856D7D" w:rsidRDefault="00856D7D" w:rsidP="00856D7D">
      <w:pPr>
        <w:spacing w:after="0" w:line="240" w:lineRule="auto"/>
        <w:ind w:left="720"/>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sz w:val="24"/>
          <w:szCs w:val="24"/>
        </w:rPr>
        <w:t> </w:t>
      </w:r>
      <w:r w:rsidRPr="00856D7D">
        <w:rPr>
          <w:rFonts w:ascii="Calibri" w:eastAsia="Times New Roman" w:hAnsi="Calibri" w:cs="Calibri"/>
          <w:color w:val="000000"/>
          <w:sz w:val="24"/>
          <w:szCs w:val="24"/>
        </w:rPr>
        <w:t> </w:t>
      </w:r>
    </w:p>
    <w:p w14:paraId="1960A297"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After you have paid your Immigration Health Surcharge and chosen your BRP collection location, you can pay the visa application fee and submit the online application form.  </w:t>
      </w:r>
    </w:p>
    <w:p w14:paraId="06B0BD7B"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lastRenderedPageBreak/>
        <w:t> </w:t>
      </w:r>
    </w:p>
    <w:p w14:paraId="3AA7C109"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The application form will show you if there are any additional services available. Subject to availability, you might be able to select the Priority Service or Super Priority Service, providing you the option to pay a higher fee to obtain a faster decision on your application.  </w:t>
      </w:r>
    </w:p>
    <w:p w14:paraId="3CB54525"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C5B43E9"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The date that you pay for and submit your application form online is defined as your ‘application date’. Remember that processing times for visa applications are calculated from the date of your biometrics appointment (for non-EU, EEA or Swiss nationals) and are based on working days (Monday to Friday except Bank Holidays) rather than calendar days. </w:t>
      </w:r>
    </w:p>
    <w:p w14:paraId="7E0BA9E3"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6A34183" w14:textId="77777777" w:rsidR="00856D7D" w:rsidRPr="00A23A14" w:rsidRDefault="00856D7D" w:rsidP="00735A97">
      <w:pPr>
        <w:pStyle w:val="Heading2"/>
        <w:numPr>
          <w:ilvl w:val="0"/>
          <w:numId w:val="21"/>
        </w:numPr>
      </w:pPr>
      <w:bookmarkStart w:id="19" w:name="_Ref163557609"/>
      <w:r w:rsidRPr="00856D7D">
        <w:t>Biometric Appointment</w:t>
      </w:r>
      <w:bookmarkEnd w:id="19"/>
      <w:r w:rsidRPr="00856D7D">
        <w:t>  </w:t>
      </w:r>
    </w:p>
    <w:p w14:paraId="652F5E9B"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905961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an EU, EEA or Swiss national you will not need an appointment for biometrics, instead you will have used the UKVI ID Check APP to provide a face-scan. </w:t>
      </w:r>
    </w:p>
    <w:p w14:paraId="6008BDD0"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9C89D5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 are a non- EU, EEA or Swiss national, you will be prompted to book an appointment to enrol biometric information at a Visa Application Centre (VAC). Please follow the instructions on the application.  </w:t>
      </w:r>
    </w:p>
    <w:p w14:paraId="76BE7177"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6B28507" w14:textId="37690F1C"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color w:val="000000" w:themeColor="text1"/>
        </w:rPr>
        <w:t>If you are submitting your application from USA, you will need to select whether to provide your biometric information from an Application Support Centre (ASC) or from a VFS Premium Application Centre (VFS PAC). You will not be able to amend your choice after you have selected this. You will need to purchase a Premium Service if you choose to attend a VFS PAC. Here is a UKVI guid</w:t>
      </w:r>
      <w:r w:rsidR="6D72F2F5" w:rsidRPr="32E15C73">
        <w:rPr>
          <w:rFonts w:ascii="Calibri" w:eastAsia="Times New Roman" w:hAnsi="Calibri" w:cs="Calibri"/>
          <w:color w:val="000000" w:themeColor="text1"/>
        </w:rPr>
        <w:t>e</w:t>
      </w:r>
      <w:r w:rsidRPr="32E15C73">
        <w:rPr>
          <w:rFonts w:ascii="Calibri" w:eastAsia="Times New Roman" w:hAnsi="Calibri" w:cs="Calibri"/>
          <w:color w:val="000000" w:themeColor="text1"/>
        </w:rPr>
        <w:t xml:space="preserve"> </w:t>
      </w:r>
      <w:r w:rsidR="4CC5658E" w:rsidRPr="32E15C73">
        <w:rPr>
          <w:rFonts w:ascii="Calibri" w:eastAsia="Times New Roman" w:hAnsi="Calibri" w:cs="Calibri"/>
          <w:color w:val="000000" w:themeColor="text1"/>
        </w:rPr>
        <w:t xml:space="preserve">on </w:t>
      </w:r>
      <w:r w:rsidRPr="32E15C73">
        <w:rPr>
          <w:rFonts w:ascii="Calibri" w:eastAsia="Times New Roman" w:hAnsi="Calibri" w:cs="Calibri"/>
          <w:color w:val="000000" w:themeColor="text1"/>
        </w:rPr>
        <w:t xml:space="preserve"> </w:t>
      </w:r>
      <w:hyperlink r:id="rId51">
        <w:r w:rsidRPr="32E15C73">
          <w:rPr>
            <w:rFonts w:ascii="Calibri" w:eastAsia="Times New Roman" w:hAnsi="Calibri" w:cs="Calibri"/>
            <w:color w:val="0563C1"/>
            <w:u w:val="single"/>
          </w:rPr>
          <w:t>applying for your Student visa from USA</w:t>
        </w:r>
      </w:hyperlink>
      <w:r w:rsidRPr="32E15C73">
        <w:rPr>
          <w:rFonts w:ascii="Calibri" w:eastAsia="Times New Roman" w:hAnsi="Calibri" w:cs="Calibri"/>
          <w:color w:val="000000" w:themeColor="text1"/>
        </w:rPr>
        <w:t>. </w:t>
      </w:r>
    </w:p>
    <w:p w14:paraId="56152E27"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r w:rsidRPr="00856D7D">
        <w:rPr>
          <w:rFonts w:ascii="Calibri" w:eastAsia="Times New Roman" w:hAnsi="Calibri" w:cs="Calibri"/>
          <w:color w:val="D13438"/>
        </w:rPr>
        <w:t> </w:t>
      </w:r>
    </w:p>
    <w:p w14:paraId="2EF908DD" w14:textId="77777777" w:rsidR="00856D7D" w:rsidRPr="00856D7D" w:rsidRDefault="001E6ED0" w:rsidP="00735A97">
      <w:pPr>
        <w:pStyle w:val="Heading2"/>
        <w:numPr>
          <w:ilvl w:val="0"/>
          <w:numId w:val="21"/>
        </w:numPr>
        <w:rPr>
          <w:rFonts w:ascii="Segoe UI" w:hAnsi="Segoe UI" w:cs="Segoe UI"/>
          <w:color w:val="000000"/>
          <w:sz w:val="18"/>
          <w:szCs w:val="18"/>
        </w:rPr>
      </w:pPr>
      <w:r>
        <w:t xml:space="preserve"> </w:t>
      </w:r>
      <w:bookmarkStart w:id="20" w:name="_Ref163557616"/>
      <w:r w:rsidR="00856D7D" w:rsidRPr="00856D7D">
        <w:t>After your visa is issued</w:t>
      </w:r>
      <w:bookmarkEnd w:id="20"/>
      <w:r w:rsidR="00856D7D" w:rsidRPr="00856D7D">
        <w:rPr>
          <w:color w:val="000000"/>
        </w:rPr>
        <w:t> </w:t>
      </w:r>
    </w:p>
    <w:p w14:paraId="361DDFAB"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F7BB700" w14:textId="65D35B9B"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rPr>
        <w:t xml:space="preserve">If you are an </w:t>
      </w:r>
      <w:r w:rsidR="00062710">
        <w:rPr>
          <w:rFonts w:ascii="Calibri" w:eastAsia="Times New Roman" w:hAnsi="Calibri" w:cs="Calibri"/>
        </w:rPr>
        <w:t xml:space="preserve">EU, </w:t>
      </w:r>
      <w:r w:rsidRPr="00856D7D">
        <w:rPr>
          <w:rFonts w:ascii="Calibri" w:eastAsia="Times New Roman" w:hAnsi="Calibri" w:cs="Calibri"/>
        </w:rPr>
        <w:t>EEA</w:t>
      </w:r>
      <w:r w:rsidR="00062710">
        <w:rPr>
          <w:rFonts w:ascii="Calibri" w:eastAsia="Times New Roman" w:hAnsi="Calibri" w:cs="Calibri"/>
        </w:rPr>
        <w:t xml:space="preserve"> or </w:t>
      </w:r>
      <w:r w:rsidRPr="00856D7D">
        <w:rPr>
          <w:rFonts w:ascii="Calibri" w:eastAsia="Times New Roman" w:hAnsi="Calibri" w:cs="Calibri"/>
        </w:rPr>
        <w:t>Swiss national and you confirmed your identity using the UKVI ID Check APP at the start of your application, you will receive a decision email indicating the start and end date of your Student visa and you can also find instructions on how to access your Student visa online through your UKVI account. </w:t>
      </w:r>
    </w:p>
    <w:p w14:paraId="3E9F269C"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B7776CC"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rPr>
        <w:t>If you are a non-EU, EEA or Swiss national, you will receive a decision email indicating the start and end date of your Student visa and you can also find instructions on how to collect your BRP after arrival. You will also be given an initial visa (travel vignette/sticker in your passport) valid for 90 days to enter the UK. You can use the travel vignette/sticker to come to the UK between its start date and end date. If it expires before you travel you will need to apply to replace it. </w:t>
      </w:r>
    </w:p>
    <w:p w14:paraId="146FE776" w14:textId="4D779EB9"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2E15C73">
        <w:rPr>
          <w:rFonts w:ascii="Calibri" w:eastAsia="Times New Roman" w:hAnsi="Calibri" w:cs="Calibri"/>
        </w:rPr>
        <w:t> </w:t>
      </w:r>
    </w:p>
    <w:p w14:paraId="65C3259E"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If your visa application is refused, please send a copy of your refusal letter to </w:t>
      </w:r>
      <w:hyperlink r:id="rId52" w:tgtFrame="_blank" w:history="1">
        <w:r w:rsidRPr="00856D7D">
          <w:rPr>
            <w:rFonts w:ascii="Calibri" w:eastAsia="Times New Roman" w:hAnsi="Calibri" w:cs="Calibri"/>
            <w:color w:val="0563C1"/>
            <w:u w:val="single"/>
          </w:rPr>
          <w:t>student.immigration@admin.ox.ac.uk</w:t>
        </w:r>
      </w:hyperlink>
      <w:r w:rsidRPr="00856D7D">
        <w:rPr>
          <w:rFonts w:ascii="Calibri" w:eastAsia="Times New Roman" w:hAnsi="Calibri" w:cs="Calibri"/>
          <w:color w:val="000000"/>
        </w:rPr>
        <w:t xml:space="preserve">  and we will advise you further.  </w:t>
      </w:r>
    </w:p>
    <w:p w14:paraId="22E82A7A" w14:textId="77777777" w:rsidR="00856D7D" w:rsidRPr="00856D7D" w:rsidRDefault="00856D7D" w:rsidP="00735A97">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28642AF" w14:textId="77777777" w:rsidR="00856D7D" w:rsidRPr="00856D7D" w:rsidRDefault="001E6ED0" w:rsidP="00735A97">
      <w:pPr>
        <w:pStyle w:val="Heading2"/>
        <w:numPr>
          <w:ilvl w:val="0"/>
          <w:numId w:val="21"/>
        </w:numPr>
        <w:rPr>
          <w:rFonts w:ascii="Segoe UI" w:hAnsi="Segoe UI" w:cs="Segoe UI"/>
          <w:sz w:val="18"/>
          <w:szCs w:val="18"/>
        </w:rPr>
      </w:pPr>
      <w:r>
        <w:t xml:space="preserve"> </w:t>
      </w:r>
      <w:bookmarkStart w:id="21" w:name="_Ref163557626"/>
      <w:r w:rsidR="00856D7D" w:rsidRPr="00856D7D">
        <w:t>Further help</w:t>
      </w:r>
      <w:bookmarkEnd w:id="21"/>
      <w:r w:rsidR="00856D7D" w:rsidRPr="00856D7D">
        <w:t>  </w:t>
      </w:r>
    </w:p>
    <w:p w14:paraId="06896C3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02D26AE" w14:textId="28F6B5A0" w:rsidR="00856D7D" w:rsidRPr="00062710" w:rsidRDefault="00856D7D" w:rsidP="00062710">
      <w:pPr>
        <w:spacing w:after="0" w:line="240" w:lineRule="auto"/>
        <w:ind w:left="-15"/>
        <w:rPr>
          <w:rFonts w:ascii="Calibri" w:eastAsia="Times New Roman" w:hAnsi="Calibri" w:cs="Calibri"/>
          <w:color w:val="0563C1"/>
          <w:u w:val="single"/>
        </w:rPr>
      </w:pPr>
      <w:r w:rsidRPr="03F871CB">
        <w:rPr>
          <w:rFonts w:ascii="Calibri" w:eastAsia="Times New Roman" w:hAnsi="Calibri" w:cs="Calibri"/>
          <w:color w:val="000000" w:themeColor="text1"/>
        </w:rPr>
        <w:t xml:space="preserve">If you </w:t>
      </w:r>
      <w:r w:rsidR="4FF19433" w:rsidRPr="03F871CB">
        <w:rPr>
          <w:rFonts w:ascii="Calibri" w:eastAsia="Times New Roman" w:hAnsi="Calibri" w:cs="Calibri"/>
          <w:color w:val="000000" w:themeColor="text1"/>
        </w:rPr>
        <w:t xml:space="preserve">have any problems </w:t>
      </w:r>
      <w:r w:rsidRPr="03F871CB">
        <w:rPr>
          <w:rFonts w:ascii="Calibri" w:eastAsia="Times New Roman" w:hAnsi="Calibri" w:cs="Calibri"/>
          <w:color w:val="000000" w:themeColor="text1"/>
        </w:rPr>
        <w:t xml:space="preserve">during your visa application </w:t>
      </w:r>
      <w:r w:rsidR="2ADF9C97" w:rsidRPr="03F871CB">
        <w:rPr>
          <w:rFonts w:ascii="Calibri" w:eastAsia="Times New Roman" w:hAnsi="Calibri" w:cs="Calibri"/>
          <w:color w:val="000000" w:themeColor="text1"/>
        </w:rPr>
        <w:t>not covered by</w:t>
      </w:r>
      <w:r w:rsidRPr="03F871CB">
        <w:rPr>
          <w:rFonts w:ascii="Calibri" w:eastAsia="Times New Roman" w:hAnsi="Calibri" w:cs="Calibri"/>
          <w:color w:val="000000" w:themeColor="text1"/>
        </w:rPr>
        <w:t xml:space="preserve"> th</w:t>
      </w:r>
      <w:r w:rsidR="58947D9A" w:rsidRPr="03F871CB">
        <w:rPr>
          <w:rFonts w:ascii="Calibri" w:eastAsia="Times New Roman" w:hAnsi="Calibri" w:cs="Calibri"/>
          <w:color w:val="000000" w:themeColor="text1"/>
        </w:rPr>
        <w:t>is</w:t>
      </w:r>
      <w:r w:rsidRPr="03F871CB">
        <w:rPr>
          <w:rFonts w:ascii="Calibri" w:eastAsia="Times New Roman" w:hAnsi="Calibri" w:cs="Calibri"/>
          <w:color w:val="000000" w:themeColor="text1"/>
        </w:rPr>
        <w:t xml:space="preserve"> guide, email </w:t>
      </w:r>
      <w:hyperlink r:id="rId53" w:history="1">
        <w:r w:rsidR="00062710" w:rsidRPr="00F54281" w:rsidDel="00856D7D">
          <w:rPr>
            <w:rStyle w:val="Hyperlink"/>
            <w:rFonts w:ascii="Calibri" w:eastAsia="Times New Roman" w:hAnsi="Calibri" w:cs="Calibri"/>
          </w:rPr>
          <w:t>student.immigration@admin.ox.ac.uk</w:t>
        </w:r>
      </w:hyperlink>
      <w:r w:rsidR="00062710">
        <w:rPr>
          <w:rFonts w:ascii="Calibri" w:eastAsia="Times New Roman" w:hAnsi="Calibri" w:cs="Calibri"/>
          <w:color w:val="0563C1"/>
          <w:u w:val="single"/>
        </w:rPr>
        <w:t xml:space="preserve"> </w:t>
      </w:r>
      <w:r w:rsidR="00062710">
        <w:rPr>
          <w:rFonts w:ascii="Calibri" w:eastAsia="Times New Roman" w:hAnsi="Calibri" w:cs="Calibri"/>
          <w:color w:val="000000" w:themeColor="text1"/>
        </w:rPr>
        <w:t xml:space="preserve">for advice. </w:t>
      </w:r>
      <w:r w:rsidR="3D8F2DA1" w:rsidRPr="03F871CB">
        <w:rPr>
          <w:rFonts w:ascii="Calibri" w:eastAsia="Times New Roman" w:hAnsi="Calibri" w:cs="Calibri"/>
          <w:color w:val="000000" w:themeColor="text1"/>
        </w:rPr>
        <w:t xml:space="preserve">Oxford has </w:t>
      </w:r>
      <w:r w:rsidRPr="32E15C73">
        <w:rPr>
          <w:rFonts w:ascii="Calibri" w:eastAsia="Times New Roman" w:hAnsi="Calibri" w:cs="Calibri"/>
          <w:color w:val="000000" w:themeColor="text1"/>
        </w:rPr>
        <w:t>nearly 4000</w:t>
      </w:r>
      <w:r w:rsidRPr="03F871CB">
        <w:rPr>
          <w:rFonts w:ascii="Calibri" w:eastAsia="Times New Roman" w:hAnsi="Calibri" w:cs="Calibri"/>
          <w:color w:val="000000" w:themeColor="text1"/>
        </w:rPr>
        <w:t xml:space="preserve"> new students applying for </w:t>
      </w:r>
      <w:r w:rsidRPr="32E15C73">
        <w:rPr>
          <w:rFonts w:ascii="Calibri" w:eastAsia="Times New Roman" w:hAnsi="Calibri" w:cs="Calibri"/>
          <w:color w:val="000000" w:themeColor="text1"/>
        </w:rPr>
        <w:t xml:space="preserve">visas each </w:t>
      </w:r>
      <w:r w:rsidRPr="03F871CB" w:rsidDel="00856D7D">
        <w:rPr>
          <w:rFonts w:ascii="Calibri" w:eastAsia="Times New Roman" w:hAnsi="Calibri" w:cs="Calibri"/>
          <w:color w:val="000000" w:themeColor="text1"/>
        </w:rPr>
        <w:t xml:space="preserve">year, </w:t>
      </w:r>
      <w:r w:rsidR="4AB6DB3B" w:rsidRPr="32E15C73">
        <w:rPr>
          <w:rFonts w:ascii="Calibri" w:eastAsia="Times New Roman" w:hAnsi="Calibri" w:cs="Calibri"/>
          <w:color w:val="000000" w:themeColor="text1"/>
        </w:rPr>
        <w:t>please</w:t>
      </w:r>
      <w:r w:rsidR="4AB6DB3B" w:rsidRPr="03F871CB" w:rsidDel="00856D7D">
        <w:rPr>
          <w:rFonts w:ascii="Calibri" w:eastAsia="Times New Roman" w:hAnsi="Calibri" w:cs="Calibri"/>
          <w:color w:val="000000" w:themeColor="text1"/>
        </w:rPr>
        <w:t xml:space="preserve"> do read this guide and our webpages carefully before contacting us</w:t>
      </w:r>
      <w:r w:rsidR="4AB6DB3B" w:rsidRPr="03F871CB">
        <w:rPr>
          <w:rFonts w:ascii="Calibri" w:eastAsia="Times New Roman" w:hAnsi="Calibri" w:cs="Calibri"/>
          <w:color w:val="000000" w:themeColor="text1"/>
        </w:rPr>
        <w:t xml:space="preserve">. </w:t>
      </w:r>
    </w:p>
    <w:p w14:paraId="1696C0E2"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E708F05" w14:textId="7DC8507A"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CD71D26">
        <w:rPr>
          <w:rFonts w:ascii="Calibri" w:eastAsia="Times New Roman" w:hAnsi="Calibri" w:cs="Calibri"/>
          <w:color w:val="000000" w:themeColor="text1"/>
        </w:rPr>
        <w:t xml:space="preserve">From June to October </w:t>
      </w:r>
      <w:r w:rsidR="4F3D8AC5" w:rsidRPr="3CD71D26">
        <w:rPr>
          <w:rFonts w:ascii="Calibri" w:eastAsia="Times New Roman" w:hAnsi="Calibri" w:cs="Calibri"/>
          <w:color w:val="000000" w:themeColor="text1"/>
        </w:rPr>
        <w:t xml:space="preserve">is our busiest time so </w:t>
      </w:r>
      <w:r w:rsidRPr="3CD71D26">
        <w:rPr>
          <w:rFonts w:ascii="Calibri" w:eastAsia="Times New Roman" w:hAnsi="Calibri" w:cs="Calibri"/>
          <w:color w:val="000000" w:themeColor="text1"/>
        </w:rPr>
        <w:t xml:space="preserve">it may take us four working days </w:t>
      </w:r>
      <w:r w:rsidR="2E0BCB3C" w:rsidRPr="3CD71D26">
        <w:rPr>
          <w:rFonts w:ascii="Calibri" w:eastAsia="Times New Roman" w:hAnsi="Calibri" w:cs="Calibri"/>
          <w:color w:val="000000" w:themeColor="text1"/>
        </w:rPr>
        <w:t xml:space="preserve">or more </w:t>
      </w:r>
      <w:r w:rsidRPr="3CD71D26">
        <w:rPr>
          <w:rFonts w:ascii="Calibri" w:eastAsia="Times New Roman" w:hAnsi="Calibri" w:cs="Calibri"/>
          <w:color w:val="000000" w:themeColor="text1"/>
        </w:rPr>
        <w:t>to reply. If it is urgent, we will try to reply as soon as possible.  Please wait for a response rather than sending multiple emails as this might causes longer waiting times.  </w:t>
      </w:r>
    </w:p>
    <w:p w14:paraId="325B5DE2"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lastRenderedPageBreak/>
        <w:t> </w:t>
      </w:r>
    </w:p>
    <w:p w14:paraId="24DFA086" w14:textId="6F6DDFC0" w:rsidR="00856D7D" w:rsidRPr="00856D7D" w:rsidRDefault="4B18FD83" w:rsidP="00856D7D">
      <w:pPr>
        <w:spacing w:after="0" w:line="240" w:lineRule="auto"/>
        <w:ind w:left="-15"/>
        <w:textAlignment w:val="baseline"/>
        <w:rPr>
          <w:rFonts w:ascii="Segoe UI" w:eastAsia="Times New Roman" w:hAnsi="Segoe UI" w:cs="Segoe UI"/>
          <w:color w:val="000000"/>
          <w:sz w:val="18"/>
          <w:szCs w:val="18"/>
        </w:rPr>
      </w:pPr>
      <w:r w:rsidRPr="3CD71D26">
        <w:rPr>
          <w:rFonts w:ascii="Calibri" w:eastAsia="Times New Roman" w:hAnsi="Calibri" w:cs="Calibri"/>
          <w:color w:val="000000" w:themeColor="text1"/>
        </w:rPr>
        <w:t xml:space="preserve">Please </w:t>
      </w:r>
      <w:r w:rsidR="00856D7D" w:rsidRPr="3CD71D26">
        <w:rPr>
          <w:rFonts w:ascii="Calibri" w:eastAsia="Times New Roman" w:hAnsi="Calibri" w:cs="Calibri"/>
          <w:color w:val="000000" w:themeColor="text1"/>
        </w:rPr>
        <w:t xml:space="preserve">include your </w:t>
      </w:r>
      <w:r w:rsidR="00856D7D" w:rsidRPr="3CD71D26">
        <w:rPr>
          <w:rFonts w:ascii="Calibri" w:eastAsia="Times New Roman" w:hAnsi="Calibri" w:cs="Calibri"/>
          <w:b/>
          <w:bCs/>
          <w:color w:val="000000" w:themeColor="text1"/>
        </w:rPr>
        <w:t>student number (same as your applicant number, usually 6 or 7 digits and as shown in your CAS email; not your UCAS number)</w:t>
      </w:r>
      <w:r w:rsidR="00856D7D" w:rsidRPr="3CD71D26">
        <w:rPr>
          <w:rFonts w:ascii="Calibri" w:eastAsia="Times New Roman" w:hAnsi="Calibri" w:cs="Calibri"/>
          <w:color w:val="000000" w:themeColor="text1"/>
        </w:rPr>
        <w:t> in your email if known, or full name (as used to apply to Oxford) if you do not know your student number</w:t>
      </w:r>
      <w:r w:rsidR="3AD8F804" w:rsidRPr="3CD71D26">
        <w:rPr>
          <w:rFonts w:ascii="Calibri" w:eastAsia="Times New Roman" w:hAnsi="Calibri" w:cs="Calibri"/>
          <w:color w:val="000000" w:themeColor="text1"/>
        </w:rPr>
        <w:t>.</w:t>
      </w:r>
      <w:ins w:id="22" w:author="Yanrui Zhang" w:date="2024-04-15T15:26:00Z">
        <w:r w:rsidR="23B4FFDE" w:rsidRPr="3CD71D26">
          <w:rPr>
            <w:rFonts w:ascii="Calibri" w:eastAsia="Times New Roman" w:hAnsi="Calibri" w:cs="Calibri"/>
            <w:color w:val="000000" w:themeColor="text1"/>
          </w:rPr>
          <w:t xml:space="preserve"> </w:t>
        </w:r>
      </w:ins>
      <w:r w:rsidR="6331762B" w:rsidRPr="3CD71D26">
        <w:rPr>
          <w:rFonts w:ascii="Calibri" w:eastAsia="Times New Roman" w:hAnsi="Calibri" w:cs="Calibri"/>
          <w:color w:val="000000" w:themeColor="text1"/>
        </w:rPr>
        <w:t>T</w:t>
      </w:r>
      <w:r w:rsidR="00856D7D" w:rsidRPr="3CD71D26">
        <w:rPr>
          <w:rFonts w:ascii="Calibri" w:eastAsia="Times New Roman" w:hAnsi="Calibri" w:cs="Calibri"/>
          <w:color w:val="000000" w:themeColor="text1"/>
        </w:rPr>
        <w:t xml:space="preserve">his will help us locate your student record </w:t>
      </w:r>
      <w:r w:rsidR="731746D1" w:rsidRPr="3CD71D26">
        <w:rPr>
          <w:rFonts w:ascii="Calibri" w:eastAsia="Times New Roman" w:hAnsi="Calibri" w:cs="Calibri"/>
          <w:color w:val="000000" w:themeColor="text1"/>
        </w:rPr>
        <w:t>and advise fully</w:t>
      </w:r>
      <w:r w:rsidR="00856D7D" w:rsidRPr="3CD71D26">
        <w:rPr>
          <w:rFonts w:ascii="Calibri" w:eastAsia="Times New Roman" w:hAnsi="Calibri" w:cs="Calibri"/>
          <w:color w:val="000000" w:themeColor="text1"/>
        </w:rPr>
        <w:t>.    </w:t>
      </w:r>
    </w:p>
    <w:p w14:paraId="111237E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25A9586"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If your visa application is refused, please email us a copy of the refusal letter so we can advise you before a new CAS number is issued.  </w:t>
      </w:r>
    </w:p>
    <w:p w14:paraId="6E8B5DA1"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14E4F7D1" w14:textId="3457108B" w:rsidR="00856D7D" w:rsidRPr="00856D7D" w:rsidRDefault="00856D7D" w:rsidP="3CD71D26">
      <w:pPr>
        <w:spacing w:after="0" w:line="240" w:lineRule="auto"/>
        <w:ind w:left="-15"/>
        <w:textAlignment w:val="baseline"/>
        <w:rPr>
          <w:rFonts w:ascii="Calibri" w:eastAsia="Times New Roman" w:hAnsi="Calibri" w:cs="Calibri"/>
          <w:color w:val="000000"/>
        </w:rPr>
      </w:pPr>
      <w:r w:rsidRPr="3CD71D26">
        <w:rPr>
          <w:rFonts w:ascii="Calibri" w:eastAsia="Times New Roman" w:hAnsi="Calibri" w:cs="Calibri"/>
          <w:color w:val="000000" w:themeColor="text1"/>
        </w:rPr>
        <w:t>If you think you have made a mistake on your application after submission and payment, please do not cancel it until you have contacted us and received advice on how to proceed</w:t>
      </w:r>
      <w:r w:rsidR="797DDD35" w:rsidRPr="3CD71D26">
        <w:rPr>
          <w:rFonts w:ascii="Calibri" w:eastAsia="Times New Roman" w:hAnsi="Calibri" w:cs="Calibri"/>
          <w:color w:val="000000" w:themeColor="text1"/>
        </w:rPr>
        <w:t xml:space="preserve"> – often it is not necessary to start a new application</w:t>
      </w:r>
    </w:p>
    <w:p w14:paraId="2E747F86"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920A302" w14:textId="77777777" w:rsidR="00856D7D" w:rsidRPr="00856D7D" w:rsidRDefault="001E6ED0" w:rsidP="00735A97">
      <w:pPr>
        <w:pStyle w:val="Heading2"/>
        <w:numPr>
          <w:ilvl w:val="0"/>
          <w:numId w:val="21"/>
        </w:numPr>
        <w:rPr>
          <w:rFonts w:ascii="Segoe UI" w:hAnsi="Segoe UI" w:cs="Segoe UI"/>
          <w:sz w:val="18"/>
          <w:szCs w:val="18"/>
        </w:rPr>
      </w:pPr>
      <w:r>
        <w:t xml:space="preserve"> </w:t>
      </w:r>
      <w:bookmarkStart w:id="23" w:name="_Ref163557634"/>
      <w:r w:rsidR="00856D7D" w:rsidRPr="00856D7D">
        <w:t>Some terminology</w:t>
      </w:r>
      <w:bookmarkEnd w:id="23"/>
      <w:r w:rsidR="00856D7D" w:rsidRPr="00856D7D">
        <w:t> </w:t>
      </w:r>
    </w:p>
    <w:p w14:paraId="450DDFDD"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 </w:t>
      </w:r>
      <w:r w:rsidRPr="00856D7D">
        <w:rPr>
          <w:rFonts w:ascii="Calibri" w:eastAsia="Times New Roman" w:hAnsi="Calibri" w:cs="Calibri"/>
          <w:color w:val="000000"/>
        </w:rPr>
        <w:t> </w:t>
      </w:r>
    </w:p>
    <w:p w14:paraId="1058983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ATAS:</w:t>
      </w:r>
      <w:r w:rsidRPr="00856D7D">
        <w:rPr>
          <w:rFonts w:ascii="Calibri" w:eastAsia="Times New Roman" w:hAnsi="Calibri" w:cs="Calibri"/>
          <w:color w:val="000000"/>
        </w:rPr>
        <w:t xml:space="preserve"> Academic Technology Approval scheme, some postgraduate students in Science, Engineering and Medical subjects may need special clearance for their research project- your department will tell you if you need this or you can check on the </w:t>
      </w:r>
      <w:hyperlink r:id="rId54" w:tgtFrame="_blank" w:history="1">
        <w:r w:rsidRPr="00856D7D">
          <w:rPr>
            <w:rFonts w:ascii="Calibri" w:eastAsia="Times New Roman" w:hAnsi="Calibri" w:cs="Calibri"/>
            <w:color w:val="0563C1"/>
            <w:u w:val="single"/>
          </w:rPr>
          <w:t>graduate admissions webpage</w:t>
        </w:r>
      </w:hyperlink>
      <w:r w:rsidRPr="00856D7D">
        <w:rPr>
          <w:rFonts w:ascii="Calibri" w:eastAsia="Times New Roman" w:hAnsi="Calibri" w:cs="Calibri"/>
          <w:color w:val="000000"/>
        </w:rPr>
        <w:t>.  </w:t>
      </w:r>
    </w:p>
    <w:p w14:paraId="08DF40D6"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AF0AAAB"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This also applies to 4-year undergraduate degrees in Physics and Materials and your college will provide you a template letter to apply for ATAS. </w:t>
      </w:r>
    </w:p>
    <w:p w14:paraId="53361D8D"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79F49909"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xml:space="preserve">Nationals of some countries are exempt from the requirement. Read our </w:t>
      </w:r>
      <w:hyperlink r:id="rId55" w:anchor="content-tab" w:tgtFrame="_blank" w:history="1">
        <w:r w:rsidRPr="00856D7D">
          <w:rPr>
            <w:rFonts w:ascii="Calibri" w:eastAsia="Times New Roman" w:hAnsi="Calibri" w:cs="Calibri"/>
            <w:color w:val="0563C1"/>
            <w:u w:val="single"/>
          </w:rPr>
          <w:t>information and FAQs about ATAS</w:t>
        </w:r>
      </w:hyperlink>
      <w:r w:rsidRPr="00856D7D">
        <w:rPr>
          <w:rFonts w:ascii="Calibri" w:eastAsia="Times New Roman" w:hAnsi="Calibri" w:cs="Calibri"/>
          <w:color w:val="000000"/>
        </w:rPr>
        <w:t>.  </w:t>
      </w:r>
    </w:p>
    <w:p w14:paraId="5542DC90" w14:textId="4D0AFE6C" w:rsidR="00856D7D" w:rsidRPr="00856D7D" w:rsidRDefault="00856D7D" w:rsidP="03F871CB">
      <w:pPr>
        <w:spacing w:after="0" w:line="240" w:lineRule="auto"/>
        <w:ind w:left="-15"/>
        <w:textAlignment w:val="baseline"/>
        <w:rPr>
          <w:rFonts w:ascii="Calibri" w:eastAsia="Times New Roman" w:hAnsi="Calibri" w:cs="Calibri"/>
          <w:color w:val="000000"/>
        </w:rPr>
      </w:pPr>
      <w:r w:rsidRPr="03F871CB">
        <w:rPr>
          <w:rFonts w:ascii="Calibri" w:eastAsia="Times New Roman" w:hAnsi="Calibri" w:cs="Calibri"/>
          <w:color w:val="000000" w:themeColor="text1"/>
        </w:rPr>
        <w:t> </w:t>
      </w:r>
      <w:r>
        <w:br/>
      </w:r>
      <w:r w:rsidRPr="03F871CB">
        <w:rPr>
          <w:rFonts w:ascii="Calibri" w:eastAsia="Times New Roman" w:hAnsi="Calibri" w:cs="Calibri"/>
          <w:b/>
          <w:bCs/>
          <w:color w:val="000000" w:themeColor="text1"/>
        </w:rPr>
        <w:t>BRP:</w:t>
      </w:r>
      <w:r w:rsidRPr="03F871CB">
        <w:rPr>
          <w:rFonts w:ascii="Calibri" w:eastAsia="Times New Roman" w:hAnsi="Calibri" w:cs="Calibri"/>
          <w:color w:val="000000" w:themeColor="text1"/>
        </w:rPr>
        <w:t xml:space="preserve"> Biometric residence permit, non-EU, EEA or Swiss students will be issued a 90-day travel visa (vignette/sticker) affixed in the passport to come to the UK; after arrival you will collect your BRP from the Post Office. EU, EEA and Swiss students will not have a travel visa or a BRP. </w:t>
      </w:r>
      <w:r w:rsidR="2573315D" w:rsidRPr="03F871CB">
        <w:rPr>
          <w:rFonts w:ascii="Calibri" w:eastAsia="Times New Roman" w:hAnsi="Calibri" w:cs="Calibri"/>
          <w:color w:val="000000" w:themeColor="text1"/>
        </w:rPr>
        <w:t xml:space="preserve"> BRPs are issued with an end date of 31 December 2024 as they are being </w:t>
      </w:r>
      <w:ins w:id="24" w:author="Jo Aldhouse" w:date="2024-04-15T13:20:00Z">
        <w:r>
          <w:fldChar w:fldCharType="begin"/>
        </w:r>
        <w:r>
          <w:instrText xml:space="preserve">HYPERLINK "https://www.gov.uk/guidance/online-immigration-status-evisa" </w:instrText>
        </w:r>
        <w:r>
          <w:fldChar w:fldCharType="separate"/>
        </w:r>
      </w:ins>
      <w:r w:rsidR="2573315D" w:rsidRPr="03F871CB">
        <w:rPr>
          <w:rStyle w:val="Hyperlink"/>
          <w:rFonts w:ascii="Calibri" w:eastAsia="Times New Roman" w:hAnsi="Calibri" w:cs="Calibri"/>
        </w:rPr>
        <w:t>replaced by online visas</w:t>
      </w:r>
      <w:ins w:id="25" w:author="Jo Aldhouse" w:date="2024-04-15T13:20:00Z">
        <w:r>
          <w:fldChar w:fldCharType="end"/>
        </w:r>
      </w:ins>
      <w:r w:rsidR="2573315D" w:rsidRPr="03F871CB">
        <w:rPr>
          <w:rFonts w:ascii="Calibri" w:eastAsia="Times New Roman" w:hAnsi="Calibri" w:cs="Calibri"/>
          <w:color w:val="000000" w:themeColor="text1"/>
        </w:rPr>
        <w:t>.</w:t>
      </w:r>
    </w:p>
    <w:p w14:paraId="305E0D1A"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4990D793"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CAS:</w:t>
      </w:r>
      <w:r w:rsidRPr="00856D7D">
        <w:rPr>
          <w:rFonts w:ascii="Calibri" w:eastAsia="Times New Roman" w:hAnsi="Calibri" w:cs="Calibri"/>
          <w:color w:val="000000"/>
        </w:rPr>
        <w:t xml:space="preserve"> Confirmation of Acceptance for Studies number, issued by your College (undergraduate or visiting student) or Department (graduate or recognised student) for you to apply for a Student visa. Read </w:t>
      </w:r>
      <w:hyperlink r:id="rId56" w:tgtFrame="_blank" w:history="1">
        <w:r w:rsidRPr="00856D7D">
          <w:rPr>
            <w:rFonts w:ascii="Calibri" w:eastAsia="Times New Roman" w:hAnsi="Calibri" w:cs="Calibri"/>
            <w:color w:val="0563C1"/>
            <w:u w:val="single"/>
          </w:rPr>
          <w:t>our page about your CAS</w:t>
        </w:r>
      </w:hyperlink>
      <w:r w:rsidRPr="00856D7D">
        <w:rPr>
          <w:rFonts w:ascii="Calibri" w:eastAsia="Times New Roman" w:hAnsi="Calibri" w:cs="Calibri"/>
          <w:color w:val="000000"/>
        </w:rPr>
        <w:t xml:space="preserve">. Your </w:t>
      </w:r>
      <w:r w:rsidRPr="00856D7D">
        <w:rPr>
          <w:rFonts w:ascii="Calibri" w:eastAsia="Times New Roman" w:hAnsi="Calibri" w:cs="Calibri"/>
          <w:b/>
          <w:bCs/>
          <w:color w:val="000000"/>
        </w:rPr>
        <w:t xml:space="preserve">CAS statement </w:t>
      </w:r>
      <w:r w:rsidRPr="00856D7D">
        <w:rPr>
          <w:rFonts w:ascii="Calibri" w:eastAsia="Times New Roman" w:hAnsi="Calibri" w:cs="Calibri"/>
          <w:color w:val="000000"/>
        </w:rPr>
        <w:t>is the email that contains your CAS number and details about your course and fees.  </w:t>
      </w:r>
    </w:p>
    <w:p w14:paraId="2F49BAF6"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319F054" w14:textId="472E315E" w:rsidR="00856D7D" w:rsidRDefault="00856D7D" w:rsidP="00856D7D">
      <w:pPr>
        <w:spacing w:after="0" w:line="240" w:lineRule="auto"/>
        <w:ind w:left="-15"/>
        <w:textAlignment w:val="baseline"/>
        <w:rPr>
          <w:rFonts w:ascii="Calibri" w:eastAsia="Times New Roman" w:hAnsi="Calibri" w:cs="Calibri"/>
          <w:color w:val="000000"/>
        </w:rPr>
      </w:pPr>
      <w:r w:rsidRPr="00856D7D">
        <w:rPr>
          <w:rFonts w:ascii="Calibri" w:eastAsia="Times New Roman" w:hAnsi="Calibri" w:cs="Calibri"/>
          <w:b/>
          <w:bCs/>
          <w:color w:val="000000"/>
        </w:rPr>
        <w:t>Differential evidence requirement</w:t>
      </w:r>
      <w:r w:rsidRPr="00856D7D">
        <w:rPr>
          <w:rFonts w:ascii="Calibri" w:eastAsia="Times New Roman" w:hAnsi="Calibri" w:cs="Calibri"/>
          <w:color w:val="000000"/>
        </w:rPr>
        <w:t>: reduced evidence requirements for nationals of some countries, see section 2 of this guide.  </w:t>
      </w:r>
    </w:p>
    <w:p w14:paraId="5228C7B4" w14:textId="01821518" w:rsidR="004D1D47" w:rsidRPr="004D1D47" w:rsidRDefault="004D1D47" w:rsidP="00856D7D">
      <w:pPr>
        <w:spacing w:after="0" w:line="240" w:lineRule="auto"/>
        <w:ind w:left="-15"/>
        <w:textAlignment w:val="baseline"/>
        <w:rPr>
          <w:rFonts w:ascii="Calibri" w:eastAsia="Times New Roman" w:hAnsi="Calibri" w:cs="Calibri"/>
          <w:color w:val="000000"/>
        </w:rPr>
      </w:pPr>
    </w:p>
    <w:p w14:paraId="766FDEE1" w14:textId="1FA3AE17" w:rsidR="004D1D47" w:rsidRPr="004D1D47" w:rsidRDefault="004D1D47" w:rsidP="00856D7D">
      <w:pPr>
        <w:spacing w:after="0" w:line="240" w:lineRule="auto"/>
        <w:ind w:left="-15"/>
        <w:textAlignment w:val="baseline"/>
        <w:rPr>
          <w:rFonts w:ascii="Calibri" w:eastAsia="Times New Roman" w:hAnsi="Calibri" w:cs="Calibri"/>
          <w:color w:val="000000"/>
        </w:rPr>
      </w:pPr>
      <w:r w:rsidRPr="004D1D47">
        <w:rPr>
          <w:rFonts w:ascii="Calibri" w:eastAsia="Times New Roman" w:hAnsi="Calibri" w:cs="Calibri"/>
          <w:b/>
          <w:bCs/>
          <w:color w:val="000000"/>
        </w:rPr>
        <w:t>Higher Education Provider with a track record of compliance:</w:t>
      </w:r>
      <w:r w:rsidRPr="004D1D47">
        <w:rPr>
          <w:rFonts w:ascii="Calibri" w:eastAsia="Times New Roman" w:hAnsi="Calibri" w:cs="Calibri"/>
          <w:color w:val="000000"/>
        </w:rPr>
        <w:t xml:space="preserve"> Oxford as a Student visa sponsor is a Higher Education Provider with a track record of compliance. Because of this, when you apply for your visa, you are not required to provide any qualifications evidence if you are coming for a degree level course, and we are allowed to confirm you meet the English language requirements so you don’t need to do an English language test for your visa application. </w:t>
      </w:r>
    </w:p>
    <w:p w14:paraId="18077A0D"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0D1D768"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IHS:</w:t>
      </w:r>
      <w:r w:rsidRPr="00856D7D">
        <w:rPr>
          <w:rFonts w:ascii="Calibri" w:eastAsia="Times New Roman" w:hAnsi="Calibri" w:cs="Calibri"/>
          <w:color w:val="000000"/>
        </w:rPr>
        <w:t xml:space="preserve"> Immigration Health Surcharge, you will have to pay this as part of your visa application so that you are eligible to use the NHS (National Health Service) in the UK. The charge is £776 per year of your Student visa (£388 for per of a year that is less than 6 months) and you will need to pay for the total number of years of your course plus any additional time added to your visa at the same time you submit your visa application.  </w:t>
      </w:r>
    </w:p>
    <w:p w14:paraId="7232A5A4"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3E1794AD"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 xml:space="preserve">RQF: </w:t>
      </w:r>
      <w:r w:rsidRPr="00856D7D">
        <w:rPr>
          <w:rFonts w:ascii="Calibri" w:eastAsia="Times New Roman" w:hAnsi="Calibri" w:cs="Calibri"/>
          <w:color w:val="000000"/>
        </w:rPr>
        <w:t>Regulated Qualification framework, codes used to specify level of course. SCQF is the equivalent for Scottish qualifications.  </w:t>
      </w:r>
    </w:p>
    <w:p w14:paraId="7A150FD0" w14:textId="7FD2C52F" w:rsidR="00856D7D" w:rsidRPr="00856D7D" w:rsidRDefault="00856D7D" w:rsidP="3CD71D26">
      <w:pPr>
        <w:spacing w:after="0" w:line="240" w:lineRule="auto"/>
        <w:textAlignment w:val="baseline"/>
        <w:rPr>
          <w:rFonts w:ascii="Segoe UI" w:eastAsia="Times New Roman" w:hAnsi="Segoe UI" w:cs="Segoe UI"/>
          <w:color w:val="000000"/>
          <w:sz w:val="18"/>
          <w:szCs w:val="18"/>
        </w:rPr>
      </w:pPr>
      <w:r w:rsidRPr="3CD71D26">
        <w:rPr>
          <w:rFonts w:ascii="Calibri" w:eastAsia="Times New Roman" w:hAnsi="Calibri" w:cs="Calibri"/>
          <w:color w:val="000000" w:themeColor="text1"/>
        </w:rPr>
        <w:t> </w:t>
      </w:r>
    </w:p>
    <w:p w14:paraId="44F1540B" w14:textId="6D9B07B8"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3CD71D26">
        <w:rPr>
          <w:rFonts w:ascii="Calibri" w:eastAsia="Times New Roman" w:hAnsi="Calibri" w:cs="Calibri"/>
          <w:b/>
          <w:bCs/>
          <w:color w:val="000000" w:themeColor="text1"/>
        </w:rPr>
        <w:t>Partner organisation</w:t>
      </w:r>
      <w:ins w:id="26" w:author="Yanrui Zhang" w:date="2024-04-15T15:27:00Z">
        <w:r w:rsidR="478EBBEA" w:rsidRPr="3CD71D26">
          <w:rPr>
            <w:rFonts w:ascii="Calibri" w:eastAsia="Times New Roman" w:hAnsi="Calibri" w:cs="Calibri"/>
            <w:b/>
            <w:bCs/>
            <w:color w:val="000000" w:themeColor="text1"/>
          </w:rPr>
          <w:t xml:space="preserve"> </w:t>
        </w:r>
      </w:ins>
      <w:r w:rsidR="7CCC6362" w:rsidRPr="3CD71D26">
        <w:rPr>
          <w:rFonts w:ascii="Calibri" w:eastAsia="Times New Roman" w:hAnsi="Calibri" w:cs="Calibri"/>
          <w:b/>
          <w:bCs/>
          <w:color w:val="000000" w:themeColor="text1"/>
        </w:rPr>
        <w:t>(</w:t>
      </w:r>
      <w:r w:rsidRPr="3CD71D26">
        <w:rPr>
          <w:rFonts w:ascii="Calibri" w:eastAsia="Times New Roman" w:hAnsi="Calibri" w:cs="Calibri"/>
          <w:b/>
          <w:bCs/>
          <w:color w:val="000000" w:themeColor="text1"/>
        </w:rPr>
        <w:t>VFS Global or TLS contact</w:t>
      </w:r>
      <w:r w:rsidR="4A086E01" w:rsidRPr="3CD71D26">
        <w:rPr>
          <w:rFonts w:ascii="Calibri" w:eastAsia="Times New Roman" w:hAnsi="Calibri" w:cs="Calibri"/>
          <w:b/>
          <w:bCs/>
          <w:color w:val="000000" w:themeColor="text1"/>
        </w:rPr>
        <w:t>)</w:t>
      </w:r>
      <w:r w:rsidRPr="3CD71D26">
        <w:rPr>
          <w:rFonts w:ascii="Calibri" w:eastAsia="Times New Roman" w:hAnsi="Calibri" w:cs="Calibri"/>
          <w:b/>
          <w:bCs/>
          <w:color w:val="000000" w:themeColor="text1"/>
        </w:rPr>
        <w:t xml:space="preserve">: </w:t>
      </w:r>
      <w:r w:rsidR="74B0CB47" w:rsidRPr="00062710">
        <w:rPr>
          <w:rFonts w:ascii="Calibri" w:eastAsia="Times New Roman" w:hAnsi="Calibri" w:cs="Calibri"/>
          <w:color w:val="000000" w:themeColor="text1"/>
        </w:rPr>
        <w:t xml:space="preserve">these are the </w:t>
      </w:r>
      <w:r w:rsidRPr="3CD71D26">
        <w:rPr>
          <w:rFonts w:ascii="Calibri" w:eastAsia="Times New Roman" w:hAnsi="Calibri" w:cs="Calibri"/>
          <w:color w:val="000000" w:themeColor="text1"/>
        </w:rPr>
        <w:t>commercial companies who administer the visa application process on behalf of the UKVI, but they do not make the decision on your visa application.  </w:t>
      </w:r>
    </w:p>
    <w:p w14:paraId="00D3A2DC"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7B91464"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lastRenderedPageBreak/>
        <w:t xml:space="preserve">Travel visa: </w:t>
      </w:r>
      <w:r w:rsidRPr="00856D7D">
        <w:rPr>
          <w:rFonts w:ascii="Calibri" w:eastAsia="Times New Roman" w:hAnsi="Calibri" w:cs="Calibri"/>
          <w:color w:val="000000"/>
        </w:rPr>
        <w:t>see vignette below</w:t>
      </w:r>
      <w:r w:rsidRPr="00856D7D">
        <w:rPr>
          <w:rFonts w:ascii="Calibri" w:eastAsia="Times New Roman" w:hAnsi="Calibri" w:cs="Calibri"/>
          <w:b/>
          <w:bCs/>
          <w:color w:val="000000"/>
        </w:rPr>
        <w:t> </w:t>
      </w:r>
      <w:r w:rsidRPr="00856D7D">
        <w:rPr>
          <w:rFonts w:ascii="Calibri" w:eastAsia="Times New Roman" w:hAnsi="Calibri" w:cs="Calibri"/>
          <w:color w:val="000000"/>
        </w:rPr>
        <w:t> </w:t>
      </w:r>
    </w:p>
    <w:p w14:paraId="606F80DB"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1E2B3B9" w14:textId="62A9839B" w:rsidR="00856D7D" w:rsidRPr="00856D7D" w:rsidRDefault="00856D7D" w:rsidP="03F871CB">
      <w:pPr>
        <w:spacing w:after="0" w:line="240" w:lineRule="auto"/>
        <w:ind w:left="-15"/>
        <w:textAlignment w:val="baseline"/>
        <w:rPr>
          <w:rFonts w:ascii="Calibri" w:eastAsia="Times New Roman" w:hAnsi="Calibri" w:cs="Calibri"/>
          <w:color w:val="000000"/>
        </w:rPr>
      </w:pPr>
      <w:r w:rsidRPr="3CD71D26">
        <w:rPr>
          <w:rFonts w:ascii="Calibri" w:eastAsia="Times New Roman" w:hAnsi="Calibri" w:cs="Calibri"/>
          <w:b/>
          <w:bCs/>
          <w:color w:val="000000" w:themeColor="text1"/>
        </w:rPr>
        <w:t>UKVI:</w:t>
      </w:r>
      <w:r w:rsidRPr="3CD71D26">
        <w:rPr>
          <w:rFonts w:ascii="Calibri" w:eastAsia="Times New Roman" w:hAnsi="Calibri" w:cs="Calibri"/>
          <w:color w:val="000000" w:themeColor="text1"/>
        </w:rPr>
        <w:t xml:space="preserve"> UK Visas and Immigration, they make the decision on your visa application. </w:t>
      </w:r>
      <w:r w:rsidR="37B67E66" w:rsidRPr="3CD71D26">
        <w:rPr>
          <w:rFonts w:ascii="Calibri" w:eastAsia="Times New Roman" w:hAnsi="Calibri" w:cs="Calibri"/>
          <w:color w:val="000000" w:themeColor="text1"/>
        </w:rPr>
        <w:t>UKVI is part of the Home Office</w:t>
      </w:r>
    </w:p>
    <w:p w14:paraId="182EA137"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06013C49"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UKCISA:</w:t>
      </w:r>
      <w:r w:rsidRPr="00856D7D">
        <w:rPr>
          <w:rFonts w:ascii="Calibri" w:eastAsia="Times New Roman" w:hAnsi="Calibri" w:cs="Calibri"/>
          <w:color w:val="000000"/>
        </w:rPr>
        <w:t xml:space="preserve"> </w:t>
      </w:r>
      <w:hyperlink r:id="rId57" w:tgtFrame="_blank" w:history="1">
        <w:r w:rsidRPr="00856D7D">
          <w:rPr>
            <w:rFonts w:ascii="Calibri" w:eastAsia="Times New Roman" w:hAnsi="Calibri" w:cs="Calibri"/>
            <w:color w:val="0563C1"/>
            <w:u w:val="single"/>
          </w:rPr>
          <w:t>UK Council for International Student Affairs</w:t>
        </w:r>
      </w:hyperlink>
      <w:r w:rsidRPr="00856D7D">
        <w:rPr>
          <w:rFonts w:ascii="Calibri" w:eastAsia="Times New Roman" w:hAnsi="Calibri" w:cs="Calibri"/>
          <w:color w:val="000000"/>
        </w:rPr>
        <w:t>, they provide advice on visa applications and other areas throughout your student journey. </w:t>
      </w:r>
    </w:p>
    <w:p w14:paraId="2CA9BCDC"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2A5E800C" w14:textId="2B82D9D0" w:rsidR="00856D7D" w:rsidRPr="00856D7D" w:rsidRDefault="00856D7D" w:rsidP="3CD71D26">
      <w:pPr>
        <w:spacing w:after="0" w:line="240" w:lineRule="auto"/>
        <w:ind w:left="-15"/>
        <w:textAlignment w:val="baseline"/>
        <w:rPr>
          <w:rFonts w:ascii="Calibri" w:eastAsia="Times New Roman" w:hAnsi="Calibri" w:cs="Calibri"/>
          <w:color w:val="000000"/>
        </w:rPr>
      </w:pPr>
      <w:r w:rsidRPr="3CD71D26">
        <w:rPr>
          <w:rFonts w:ascii="Calibri" w:eastAsia="Times New Roman" w:hAnsi="Calibri" w:cs="Calibri"/>
          <w:b/>
          <w:bCs/>
          <w:color w:val="000000" w:themeColor="text1"/>
        </w:rPr>
        <w:t>VAC:</w:t>
      </w:r>
      <w:r w:rsidRPr="3CD71D26">
        <w:rPr>
          <w:rFonts w:ascii="Calibri" w:eastAsia="Times New Roman" w:hAnsi="Calibri" w:cs="Calibri"/>
          <w:color w:val="000000" w:themeColor="text1"/>
        </w:rPr>
        <w:t xml:space="preserve"> Visa Application Centre, you will have an appointment to enrol biometrics (fingerprints and face scan) there and submit documents if not already uploaded. </w:t>
      </w:r>
    </w:p>
    <w:p w14:paraId="69F69F12"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5B8A60DD" w14:textId="77777777" w:rsidR="00856D7D" w:rsidRPr="00856D7D" w:rsidRDefault="00856D7D" w:rsidP="00856D7D">
      <w:pPr>
        <w:spacing w:after="0" w:line="240" w:lineRule="auto"/>
        <w:ind w:left="-15"/>
        <w:textAlignment w:val="baseline"/>
        <w:rPr>
          <w:rFonts w:ascii="Segoe UI" w:eastAsia="Times New Roman" w:hAnsi="Segoe UI" w:cs="Segoe UI"/>
          <w:color w:val="000000"/>
          <w:sz w:val="18"/>
          <w:szCs w:val="18"/>
        </w:rPr>
      </w:pPr>
      <w:r w:rsidRPr="00856D7D">
        <w:rPr>
          <w:rFonts w:ascii="Calibri" w:eastAsia="Times New Roman" w:hAnsi="Calibri" w:cs="Calibri"/>
          <w:b/>
          <w:bCs/>
          <w:color w:val="000000"/>
        </w:rPr>
        <w:t>Vignette (travel visa):</w:t>
      </w:r>
      <w:r w:rsidRPr="00856D7D">
        <w:rPr>
          <w:rFonts w:ascii="Calibri" w:eastAsia="Times New Roman" w:hAnsi="Calibri" w:cs="Calibri"/>
          <w:color w:val="000000"/>
        </w:rPr>
        <w:t xml:space="preserve"> a sticker in your passport if you are a non-EU, EEA or Swiss national valid for 90 days which is your window for travelling to the UK where you will collect a BRP. If you are coming for not more than six months the sticker will be your visa for the whole of the period, and you will not collect a BRP.  </w:t>
      </w:r>
    </w:p>
    <w:p w14:paraId="35C72755"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r w:rsidRPr="00856D7D">
        <w:rPr>
          <w:rFonts w:ascii="Calibri" w:eastAsia="Times New Roman" w:hAnsi="Calibri" w:cs="Calibri"/>
          <w:color w:val="000000"/>
        </w:rPr>
        <w:t> </w:t>
      </w:r>
    </w:p>
    <w:p w14:paraId="66204FF1" w14:textId="77777777" w:rsidR="00856D7D" w:rsidRPr="00856D7D" w:rsidRDefault="00856D7D" w:rsidP="00856D7D">
      <w:pPr>
        <w:spacing w:after="0" w:line="240" w:lineRule="auto"/>
        <w:textAlignment w:val="baseline"/>
        <w:rPr>
          <w:rFonts w:ascii="Segoe UI" w:eastAsia="Times New Roman" w:hAnsi="Segoe UI" w:cs="Segoe UI"/>
          <w:color w:val="000000"/>
          <w:sz w:val="18"/>
          <w:szCs w:val="18"/>
        </w:rPr>
      </w:pPr>
    </w:p>
    <w:p w14:paraId="2DBF0D7D" w14:textId="44B10FB5" w:rsidR="00856D7D" w:rsidRDefault="00856D7D" w:rsidP="3CD71D26">
      <w:pPr>
        <w:spacing w:after="0" w:line="240" w:lineRule="auto"/>
        <w:rPr>
          <w:rFonts w:ascii="Calibri" w:eastAsia="Times New Roman" w:hAnsi="Calibri" w:cs="Calibri"/>
          <w:color w:val="000000" w:themeColor="text1"/>
          <w:highlight w:val="yellow"/>
        </w:rPr>
      </w:pPr>
    </w:p>
    <w:sectPr w:rsidR="00856D7D">
      <w:footerReference w:type="default" r:id="rId5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A989F0" w16cex:dateUtc="2024-04-15T11:23:50.743Z"/>
  <w16cex:commentExtensible w16cex:durableId="1E23C2D7" w16cex:dateUtc="2024-04-15T12:07:26.943Z"/>
  <w16cex:commentExtensible w16cex:durableId="7FE1D722" w16cex:dateUtc="2024-04-15T13:09:39.7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F1B3" w14:textId="77777777" w:rsidR="002875A6" w:rsidRDefault="002875A6" w:rsidP="00856D7D">
      <w:pPr>
        <w:spacing w:after="0" w:line="240" w:lineRule="auto"/>
      </w:pPr>
      <w:r>
        <w:separator/>
      </w:r>
    </w:p>
  </w:endnote>
  <w:endnote w:type="continuationSeparator" w:id="0">
    <w:p w14:paraId="02F2C34E" w14:textId="77777777" w:rsidR="002875A6" w:rsidRDefault="002875A6" w:rsidP="0085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998421"/>
      <w:docPartObj>
        <w:docPartGallery w:val="Page Numbers (Bottom of Page)"/>
        <w:docPartUnique/>
      </w:docPartObj>
    </w:sdtPr>
    <w:sdtEndPr>
      <w:rPr>
        <w:noProof/>
      </w:rPr>
    </w:sdtEndPr>
    <w:sdtContent>
      <w:p w14:paraId="2903CBC8" w14:textId="77777777" w:rsidR="002875A6" w:rsidRDefault="002875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6FEF7D" w14:textId="77777777" w:rsidR="002875A6" w:rsidRDefault="0028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4E5D" w14:textId="77777777" w:rsidR="002875A6" w:rsidRDefault="002875A6" w:rsidP="00856D7D">
      <w:pPr>
        <w:spacing w:after="0" w:line="240" w:lineRule="auto"/>
      </w:pPr>
      <w:r>
        <w:separator/>
      </w:r>
    </w:p>
  </w:footnote>
  <w:footnote w:type="continuationSeparator" w:id="0">
    <w:p w14:paraId="19219836" w14:textId="77777777" w:rsidR="002875A6" w:rsidRDefault="002875A6" w:rsidP="00856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57E5"/>
    <w:multiLevelType w:val="multilevel"/>
    <w:tmpl w:val="E95C2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AB7950"/>
    <w:multiLevelType w:val="multilevel"/>
    <w:tmpl w:val="EE7808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DB3603"/>
    <w:multiLevelType w:val="multilevel"/>
    <w:tmpl w:val="C4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F5917"/>
    <w:multiLevelType w:val="multilevel"/>
    <w:tmpl w:val="499C4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EC1233"/>
    <w:multiLevelType w:val="hybridMultilevel"/>
    <w:tmpl w:val="6F1E5562"/>
    <w:lvl w:ilvl="0" w:tplc="0809001B">
      <w:start w:val="1"/>
      <w:numFmt w:val="low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134A2E59"/>
    <w:multiLevelType w:val="multilevel"/>
    <w:tmpl w:val="AC6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655FB"/>
    <w:multiLevelType w:val="multilevel"/>
    <w:tmpl w:val="EA8805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6E50CE"/>
    <w:multiLevelType w:val="multilevel"/>
    <w:tmpl w:val="DC1E0092"/>
    <w:lvl w:ilvl="0">
      <w:start w:val="1"/>
      <w:numFmt w:val="decimal"/>
      <w:lvlText w:val="%1."/>
      <w:lvlJc w:val="left"/>
      <w:pPr>
        <w:ind w:left="360" w:hanging="360"/>
      </w:pPr>
      <w:rPr>
        <w:rFonts w:asciiTheme="minorHAnsi" w:hAnsiTheme="minorHAnsi" w:hint="default"/>
        <w:color w:val="000000" w:themeColor="text1"/>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E8251A"/>
    <w:multiLevelType w:val="multilevel"/>
    <w:tmpl w:val="D9FE8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89496B"/>
    <w:multiLevelType w:val="multilevel"/>
    <w:tmpl w:val="A93C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502101"/>
    <w:multiLevelType w:val="multilevel"/>
    <w:tmpl w:val="3ABA3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7296A"/>
    <w:multiLevelType w:val="multilevel"/>
    <w:tmpl w:val="2264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8C4D06"/>
    <w:multiLevelType w:val="hybridMultilevel"/>
    <w:tmpl w:val="E79CDBD6"/>
    <w:lvl w:ilvl="0" w:tplc="3CECAFD4">
      <w:start w:val="1"/>
      <w:numFmt w:val="decimal"/>
      <w:lvlText w:val="%1."/>
      <w:lvlJc w:val="left"/>
      <w:pPr>
        <w:ind w:left="720" w:hanging="360"/>
      </w:pPr>
      <w:rPr>
        <w:rFonts w:asciiTheme="minorHAnsi" w:hAnsiTheme="minorHAnsi" w:hint="default"/>
        <w:color w:val="000000" w:themeColor="text1"/>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8283C2"/>
    <w:multiLevelType w:val="multilevel"/>
    <w:tmpl w:val="4C943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085158"/>
    <w:multiLevelType w:val="multilevel"/>
    <w:tmpl w:val="9DC88892"/>
    <w:lvl w:ilvl="0">
      <w:start w:val="1"/>
      <w:numFmt w:val="lowerLetter"/>
      <w:lvlText w:val="%1)"/>
      <w:lvlJc w:val="left"/>
      <w:pPr>
        <w:ind w:left="360" w:hanging="360"/>
      </w:pPr>
      <w:rPr>
        <w:rFonts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DBC480"/>
    <w:multiLevelType w:val="multilevel"/>
    <w:tmpl w:val="360CD7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F32666"/>
    <w:multiLevelType w:val="multilevel"/>
    <w:tmpl w:val="E8BC39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9E44C7"/>
    <w:multiLevelType w:val="multilevel"/>
    <w:tmpl w:val="C0C24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9F6E13"/>
    <w:multiLevelType w:val="multilevel"/>
    <w:tmpl w:val="A390572E"/>
    <w:lvl w:ilvl="0">
      <w:start w:val="4"/>
      <w:numFmt w:val="decimal"/>
      <w:lvlText w:val="%1."/>
      <w:lvlJc w:val="left"/>
      <w:pPr>
        <w:ind w:left="360" w:hanging="360"/>
      </w:pPr>
      <w:rPr>
        <w:rFonts w:asciiTheme="minorHAnsi" w:hAnsiTheme="minorHAnsi" w:hint="default"/>
        <w:b/>
        <w:color w:val="000000" w:themeColor="text1"/>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7CBCD7"/>
    <w:multiLevelType w:val="multilevel"/>
    <w:tmpl w:val="4CC0D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8B1612"/>
    <w:multiLevelType w:val="multilevel"/>
    <w:tmpl w:val="30D0F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223633"/>
    <w:multiLevelType w:val="multilevel"/>
    <w:tmpl w:val="9D08B684"/>
    <w:lvl w:ilvl="0">
      <w:start w:val="1"/>
      <w:numFmt w:val="lowerLetter"/>
      <w:lvlText w:val="%1)"/>
      <w:lvlJc w:val="left"/>
      <w:pPr>
        <w:ind w:left="360" w:hanging="360"/>
      </w:pPr>
      <w:rPr>
        <w:rFonts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3B33AD"/>
    <w:multiLevelType w:val="multilevel"/>
    <w:tmpl w:val="633211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AFF780"/>
    <w:multiLevelType w:val="multilevel"/>
    <w:tmpl w:val="BDC84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C2256C"/>
    <w:multiLevelType w:val="multilevel"/>
    <w:tmpl w:val="94A064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6"/>
  </w:num>
  <w:num w:numId="4">
    <w:abstractNumId w:val="22"/>
  </w:num>
  <w:num w:numId="5">
    <w:abstractNumId w:val="15"/>
  </w:num>
  <w:num w:numId="6">
    <w:abstractNumId w:val="23"/>
  </w:num>
  <w:num w:numId="7">
    <w:abstractNumId w:val="0"/>
  </w:num>
  <w:num w:numId="8">
    <w:abstractNumId w:val="20"/>
  </w:num>
  <w:num w:numId="9">
    <w:abstractNumId w:val="17"/>
  </w:num>
  <w:num w:numId="10">
    <w:abstractNumId w:val="13"/>
  </w:num>
  <w:num w:numId="11">
    <w:abstractNumId w:val="6"/>
  </w:num>
  <w:num w:numId="12">
    <w:abstractNumId w:val="24"/>
  </w:num>
  <w:num w:numId="13">
    <w:abstractNumId w:val="3"/>
  </w:num>
  <w:num w:numId="14">
    <w:abstractNumId w:val="1"/>
  </w:num>
  <w:num w:numId="15">
    <w:abstractNumId w:val="5"/>
  </w:num>
  <w:num w:numId="16">
    <w:abstractNumId w:val="10"/>
  </w:num>
  <w:num w:numId="17">
    <w:abstractNumId w:val="11"/>
  </w:num>
  <w:num w:numId="18">
    <w:abstractNumId w:val="9"/>
  </w:num>
  <w:num w:numId="19">
    <w:abstractNumId w:val="2"/>
  </w:num>
  <w:num w:numId="20">
    <w:abstractNumId w:val="21"/>
  </w:num>
  <w:num w:numId="21">
    <w:abstractNumId w:val="12"/>
  </w:num>
  <w:num w:numId="22">
    <w:abstractNumId w:val="14"/>
  </w:num>
  <w:num w:numId="23">
    <w:abstractNumId w:val="7"/>
  </w:num>
  <w:num w:numId="24">
    <w:abstractNumId w:val="18"/>
  </w:num>
  <w:num w:numId="25">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rui Zhang">
    <w15:presenceInfo w15:providerId="AD" w15:userId="S-1-5-21-2510641317-1238086002-3281934144-45631"/>
  </w15:person>
  <w15:person w15:author="Jo Aldhouse">
    <w15:presenceInfo w15:providerId="AD" w15:userId="S::cont2956@ox.ac.uk::870c6912-1c63-4cd2-892b-7e30cdfeb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7D"/>
    <w:rsid w:val="00062710"/>
    <w:rsid w:val="00064120"/>
    <w:rsid w:val="000E44AC"/>
    <w:rsid w:val="00123B38"/>
    <w:rsid w:val="001A5025"/>
    <w:rsid w:val="001D78AC"/>
    <w:rsid w:val="001E6ED0"/>
    <w:rsid w:val="001F7A84"/>
    <w:rsid w:val="002875A6"/>
    <w:rsid w:val="002F742A"/>
    <w:rsid w:val="00360183"/>
    <w:rsid w:val="004814BE"/>
    <w:rsid w:val="00490B4F"/>
    <w:rsid w:val="004D1D47"/>
    <w:rsid w:val="004F30B8"/>
    <w:rsid w:val="006E44EB"/>
    <w:rsid w:val="00735A97"/>
    <w:rsid w:val="007A9F2F"/>
    <w:rsid w:val="007D2090"/>
    <w:rsid w:val="007D7308"/>
    <w:rsid w:val="00856D7D"/>
    <w:rsid w:val="008869F8"/>
    <w:rsid w:val="009E33C9"/>
    <w:rsid w:val="00A23A14"/>
    <w:rsid w:val="00AE0126"/>
    <w:rsid w:val="00B843F4"/>
    <w:rsid w:val="00B92227"/>
    <w:rsid w:val="00C72DB7"/>
    <w:rsid w:val="00E720A1"/>
    <w:rsid w:val="00F903F5"/>
    <w:rsid w:val="01141BCC"/>
    <w:rsid w:val="01ACC01F"/>
    <w:rsid w:val="02404842"/>
    <w:rsid w:val="02F45E5A"/>
    <w:rsid w:val="0397F695"/>
    <w:rsid w:val="03F871CB"/>
    <w:rsid w:val="043D0413"/>
    <w:rsid w:val="0466AAAB"/>
    <w:rsid w:val="04AFC2CD"/>
    <w:rsid w:val="04B7FCDA"/>
    <w:rsid w:val="04DE914F"/>
    <w:rsid w:val="0668A9A9"/>
    <w:rsid w:val="06F35739"/>
    <w:rsid w:val="074D8015"/>
    <w:rsid w:val="07D545E6"/>
    <w:rsid w:val="081C01A3"/>
    <w:rsid w:val="085876C6"/>
    <w:rsid w:val="08D0DD81"/>
    <w:rsid w:val="08DC3B4F"/>
    <w:rsid w:val="09435A0F"/>
    <w:rsid w:val="0956FAC1"/>
    <w:rsid w:val="0B49E41B"/>
    <w:rsid w:val="0B4B21FD"/>
    <w:rsid w:val="0C4EDF26"/>
    <w:rsid w:val="0C53430A"/>
    <w:rsid w:val="0C694FC0"/>
    <w:rsid w:val="0D132396"/>
    <w:rsid w:val="0D763B10"/>
    <w:rsid w:val="0D956F48"/>
    <w:rsid w:val="0EE39D88"/>
    <w:rsid w:val="1005CA45"/>
    <w:rsid w:val="101CBA10"/>
    <w:rsid w:val="1037BB81"/>
    <w:rsid w:val="107DF2B3"/>
    <w:rsid w:val="10DEA6FF"/>
    <w:rsid w:val="10F56182"/>
    <w:rsid w:val="1104D6AC"/>
    <w:rsid w:val="11104287"/>
    <w:rsid w:val="111FD133"/>
    <w:rsid w:val="12664CC8"/>
    <w:rsid w:val="129A03A3"/>
    <w:rsid w:val="12C28832"/>
    <w:rsid w:val="137EB27D"/>
    <w:rsid w:val="1404B0CC"/>
    <w:rsid w:val="149DC49D"/>
    <w:rsid w:val="14A177B0"/>
    <w:rsid w:val="14F62077"/>
    <w:rsid w:val="150C2386"/>
    <w:rsid w:val="151BE32E"/>
    <w:rsid w:val="154A33EC"/>
    <w:rsid w:val="15B30713"/>
    <w:rsid w:val="15F360FC"/>
    <w:rsid w:val="160513FD"/>
    <w:rsid w:val="173DD7BD"/>
    <w:rsid w:val="17CFC0C2"/>
    <w:rsid w:val="17D91872"/>
    <w:rsid w:val="185DC3C3"/>
    <w:rsid w:val="197135C0"/>
    <w:rsid w:val="197740DE"/>
    <w:rsid w:val="19D3A1B0"/>
    <w:rsid w:val="1A12E925"/>
    <w:rsid w:val="1A537F78"/>
    <w:rsid w:val="1B0CD708"/>
    <w:rsid w:val="1B5064AE"/>
    <w:rsid w:val="1BA8FEF6"/>
    <w:rsid w:val="1D0385A4"/>
    <w:rsid w:val="1D3E0940"/>
    <w:rsid w:val="1D44CF57"/>
    <w:rsid w:val="1E03C6A2"/>
    <w:rsid w:val="1E1F1EF2"/>
    <w:rsid w:val="1E49E097"/>
    <w:rsid w:val="1E51439B"/>
    <w:rsid w:val="1E651DC4"/>
    <w:rsid w:val="1E70053B"/>
    <w:rsid w:val="1E9EBD49"/>
    <w:rsid w:val="1EE7EDF9"/>
    <w:rsid w:val="1F4143F9"/>
    <w:rsid w:val="1F477FF4"/>
    <w:rsid w:val="1F9E5191"/>
    <w:rsid w:val="1FFE691B"/>
    <w:rsid w:val="203B2666"/>
    <w:rsid w:val="20467155"/>
    <w:rsid w:val="20BBA952"/>
    <w:rsid w:val="20CA0B77"/>
    <w:rsid w:val="20DF2524"/>
    <w:rsid w:val="2111221D"/>
    <w:rsid w:val="215986B1"/>
    <w:rsid w:val="21EF39CB"/>
    <w:rsid w:val="22486E08"/>
    <w:rsid w:val="238721A7"/>
    <w:rsid w:val="23A7653C"/>
    <w:rsid w:val="23B4FFDE"/>
    <w:rsid w:val="23BBCD30"/>
    <w:rsid w:val="23BFD391"/>
    <w:rsid w:val="246F7D5D"/>
    <w:rsid w:val="2473237A"/>
    <w:rsid w:val="24F56F2C"/>
    <w:rsid w:val="2573315D"/>
    <w:rsid w:val="2591EBB1"/>
    <w:rsid w:val="25ACBA68"/>
    <w:rsid w:val="25C7EA66"/>
    <w:rsid w:val="25DB01D0"/>
    <w:rsid w:val="262E4356"/>
    <w:rsid w:val="2644ED2D"/>
    <w:rsid w:val="2677E55A"/>
    <w:rsid w:val="2720628C"/>
    <w:rsid w:val="275EF56A"/>
    <w:rsid w:val="27A6DD4A"/>
    <w:rsid w:val="27B91A49"/>
    <w:rsid w:val="27EF67F0"/>
    <w:rsid w:val="2813B5BB"/>
    <w:rsid w:val="28677760"/>
    <w:rsid w:val="294C4921"/>
    <w:rsid w:val="296E312D"/>
    <w:rsid w:val="29741BB6"/>
    <w:rsid w:val="299D4393"/>
    <w:rsid w:val="2A57F3BD"/>
    <w:rsid w:val="2A655CD4"/>
    <w:rsid w:val="2AA3490F"/>
    <w:rsid w:val="2ADF9C97"/>
    <w:rsid w:val="2B259E02"/>
    <w:rsid w:val="2BBB1547"/>
    <w:rsid w:val="2BD65A28"/>
    <w:rsid w:val="2C38B9B8"/>
    <w:rsid w:val="2C71B4AE"/>
    <w:rsid w:val="2CDAF552"/>
    <w:rsid w:val="2D56E5A8"/>
    <w:rsid w:val="2E0BCB3C"/>
    <w:rsid w:val="2E69705F"/>
    <w:rsid w:val="2F391856"/>
    <w:rsid w:val="2F531A89"/>
    <w:rsid w:val="30A1CFAA"/>
    <w:rsid w:val="30BFC7FC"/>
    <w:rsid w:val="31080244"/>
    <w:rsid w:val="316B64BD"/>
    <w:rsid w:val="31C28B5B"/>
    <w:rsid w:val="31DBF49E"/>
    <w:rsid w:val="31FF4F29"/>
    <w:rsid w:val="3291EACD"/>
    <w:rsid w:val="32E15C73"/>
    <w:rsid w:val="33275375"/>
    <w:rsid w:val="339B1F8A"/>
    <w:rsid w:val="33DFD910"/>
    <w:rsid w:val="345EDEE6"/>
    <w:rsid w:val="35628114"/>
    <w:rsid w:val="363ED5E0"/>
    <w:rsid w:val="36BEB856"/>
    <w:rsid w:val="36C957B8"/>
    <w:rsid w:val="37252085"/>
    <w:rsid w:val="37AEE8B7"/>
    <w:rsid w:val="37B5AE6B"/>
    <w:rsid w:val="37B67E66"/>
    <w:rsid w:val="381BA936"/>
    <w:rsid w:val="384333B8"/>
    <w:rsid w:val="39EB842B"/>
    <w:rsid w:val="3A1C4053"/>
    <w:rsid w:val="3AB05AB3"/>
    <w:rsid w:val="3AB6CF32"/>
    <w:rsid w:val="3ABE353F"/>
    <w:rsid w:val="3AD345FB"/>
    <w:rsid w:val="3AD8F804"/>
    <w:rsid w:val="3BA07DB4"/>
    <w:rsid w:val="3BD1C298"/>
    <w:rsid w:val="3CD71D26"/>
    <w:rsid w:val="3CF1EB95"/>
    <w:rsid w:val="3D6D92F9"/>
    <w:rsid w:val="3D8D376B"/>
    <w:rsid w:val="3D8E433A"/>
    <w:rsid w:val="3D8F2DA1"/>
    <w:rsid w:val="3D95E09F"/>
    <w:rsid w:val="3E165940"/>
    <w:rsid w:val="3E9D3114"/>
    <w:rsid w:val="3ED67CEE"/>
    <w:rsid w:val="3EFB5B44"/>
    <w:rsid w:val="3F958BC3"/>
    <w:rsid w:val="3FEED160"/>
    <w:rsid w:val="40014E8F"/>
    <w:rsid w:val="40343032"/>
    <w:rsid w:val="418CB28B"/>
    <w:rsid w:val="42071418"/>
    <w:rsid w:val="42858A32"/>
    <w:rsid w:val="42C51809"/>
    <w:rsid w:val="44126E8B"/>
    <w:rsid w:val="445A3E2C"/>
    <w:rsid w:val="4552FCCF"/>
    <w:rsid w:val="456DEB34"/>
    <w:rsid w:val="45776AB7"/>
    <w:rsid w:val="45BC87D6"/>
    <w:rsid w:val="45CDFDA6"/>
    <w:rsid w:val="460781AA"/>
    <w:rsid w:val="46D4C1D8"/>
    <w:rsid w:val="4745B8D5"/>
    <w:rsid w:val="477D877B"/>
    <w:rsid w:val="478EBBEA"/>
    <w:rsid w:val="47F8B791"/>
    <w:rsid w:val="48553E47"/>
    <w:rsid w:val="491CF5CC"/>
    <w:rsid w:val="492BAE6D"/>
    <w:rsid w:val="499487F2"/>
    <w:rsid w:val="49B7E271"/>
    <w:rsid w:val="49C3AD05"/>
    <w:rsid w:val="49CD05E9"/>
    <w:rsid w:val="4A086E01"/>
    <w:rsid w:val="4AA89D94"/>
    <w:rsid w:val="4AB6DB3B"/>
    <w:rsid w:val="4B18FD83"/>
    <w:rsid w:val="4BC76AB3"/>
    <w:rsid w:val="4BCD83DE"/>
    <w:rsid w:val="4C5A262D"/>
    <w:rsid w:val="4CC5658E"/>
    <w:rsid w:val="4D3CF962"/>
    <w:rsid w:val="4D41363D"/>
    <w:rsid w:val="4D5D9E76"/>
    <w:rsid w:val="4D5FD4BC"/>
    <w:rsid w:val="4D69543F"/>
    <w:rsid w:val="4E449F75"/>
    <w:rsid w:val="4E45D9F8"/>
    <w:rsid w:val="4E4BA639"/>
    <w:rsid w:val="4E618FB6"/>
    <w:rsid w:val="4E69C2D1"/>
    <w:rsid w:val="4EB958A3"/>
    <w:rsid w:val="4EFBA51D"/>
    <w:rsid w:val="4F3B6258"/>
    <w:rsid w:val="4F3D8AC5"/>
    <w:rsid w:val="4F91C6EF"/>
    <w:rsid w:val="4FF19433"/>
    <w:rsid w:val="5016F58F"/>
    <w:rsid w:val="5019C62C"/>
    <w:rsid w:val="50ACFC74"/>
    <w:rsid w:val="512D9750"/>
    <w:rsid w:val="5160F85E"/>
    <w:rsid w:val="51883EFC"/>
    <w:rsid w:val="5214A760"/>
    <w:rsid w:val="5273031A"/>
    <w:rsid w:val="527AEC01"/>
    <w:rsid w:val="52982D48"/>
    <w:rsid w:val="540ED37B"/>
    <w:rsid w:val="5423E323"/>
    <w:rsid w:val="54989920"/>
    <w:rsid w:val="54B3E0F9"/>
    <w:rsid w:val="54D9CD4B"/>
    <w:rsid w:val="551B0ECA"/>
    <w:rsid w:val="56A54EBA"/>
    <w:rsid w:val="56B6DF2B"/>
    <w:rsid w:val="56D3B583"/>
    <w:rsid w:val="5718D4AB"/>
    <w:rsid w:val="572EE9B4"/>
    <w:rsid w:val="57938E19"/>
    <w:rsid w:val="57EB81BB"/>
    <w:rsid w:val="580D2C4E"/>
    <w:rsid w:val="5814350A"/>
    <w:rsid w:val="581E6694"/>
    <w:rsid w:val="58947D9A"/>
    <w:rsid w:val="58A05831"/>
    <w:rsid w:val="58BA33B7"/>
    <w:rsid w:val="58F75446"/>
    <w:rsid w:val="59CA8E36"/>
    <w:rsid w:val="59D1C929"/>
    <w:rsid w:val="5A14BED9"/>
    <w:rsid w:val="5A1504D4"/>
    <w:rsid w:val="5AC2370D"/>
    <w:rsid w:val="5C0D7F96"/>
    <w:rsid w:val="5CB5011F"/>
    <w:rsid w:val="5CCA9CAC"/>
    <w:rsid w:val="5DA0D68C"/>
    <w:rsid w:val="5DB498F1"/>
    <w:rsid w:val="5E337BC2"/>
    <w:rsid w:val="5E34C1BC"/>
    <w:rsid w:val="5EE91BB8"/>
    <w:rsid w:val="5F8193EC"/>
    <w:rsid w:val="5F8872DA"/>
    <w:rsid w:val="5FFB3A6C"/>
    <w:rsid w:val="602FCD25"/>
    <w:rsid w:val="616C627E"/>
    <w:rsid w:val="619A5187"/>
    <w:rsid w:val="61B4036B"/>
    <w:rsid w:val="6234BB86"/>
    <w:rsid w:val="628B1015"/>
    <w:rsid w:val="6327B430"/>
    <w:rsid w:val="6331762B"/>
    <w:rsid w:val="636F783E"/>
    <w:rsid w:val="63FED974"/>
    <w:rsid w:val="64EBA42D"/>
    <w:rsid w:val="65898DCF"/>
    <w:rsid w:val="65C9C2B5"/>
    <w:rsid w:val="66585695"/>
    <w:rsid w:val="66A71900"/>
    <w:rsid w:val="67151F78"/>
    <w:rsid w:val="67D19F69"/>
    <w:rsid w:val="682344EF"/>
    <w:rsid w:val="684C4245"/>
    <w:rsid w:val="68D4A0A9"/>
    <w:rsid w:val="68DD7A9E"/>
    <w:rsid w:val="69156819"/>
    <w:rsid w:val="6974A744"/>
    <w:rsid w:val="69BBAC9C"/>
    <w:rsid w:val="6A5C6914"/>
    <w:rsid w:val="6AEACF36"/>
    <w:rsid w:val="6AF3F377"/>
    <w:rsid w:val="6B93B921"/>
    <w:rsid w:val="6BA0A4E5"/>
    <w:rsid w:val="6BAC0F99"/>
    <w:rsid w:val="6BCB13BA"/>
    <w:rsid w:val="6C869F97"/>
    <w:rsid w:val="6D24ED1C"/>
    <w:rsid w:val="6D47DFFA"/>
    <w:rsid w:val="6D72F2F5"/>
    <w:rsid w:val="6E226FF8"/>
    <w:rsid w:val="6E78D48F"/>
    <w:rsid w:val="6EABB968"/>
    <w:rsid w:val="6EC0BD7D"/>
    <w:rsid w:val="6F43E22D"/>
    <w:rsid w:val="6FBBA016"/>
    <w:rsid w:val="705DA39B"/>
    <w:rsid w:val="70754601"/>
    <w:rsid w:val="70A211AD"/>
    <w:rsid w:val="70DFB28E"/>
    <w:rsid w:val="7161FE40"/>
    <w:rsid w:val="7188DF3C"/>
    <w:rsid w:val="721B511D"/>
    <w:rsid w:val="72E66018"/>
    <w:rsid w:val="730C57B9"/>
    <w:rsid w:val="731746D1"/>
    <w:rsid w:val="73385A98"/>
    <w:rsid w:val="733F1854"/>
    <w:rsid w:val="7353F4E2"/>
    <w:rsid w:val="739B91A4"/>
    <w:rsid w:val="74213914"/>
    <w:rsid w:val="745954E7"/>
    <w:rsid w:val="745E961E"/>
    <w:rsid w:val="74779C11"/>
    <w:rsid w:val="74862093"/>
    <w:rsid w:val="749CA684"/>
    <w:rsid w:val="74B0CB47"/>
    <w:rsid w:val="75A2D549"/>
    <w:rsid w:val="75C0912D"/>
    <w:rsid w:val="7609D2A7"/>
    <w:rsid w:val="76E04F90"/>
    <w:rsid w:val="774CA1C5"/>
    <w:rsid w:val="77D13FC4"/>
    <w:rsid w:val="781F0635"/>
    <w:rsid w:val="7875943D"/>
    <w:rsid w:val="78772163"/>
    <w:rsid w:val="790A0385"/>
    <w:rsid w:val="7926C308"/>
    <w:rsid w:val="79365924"/>
    <w:rsid w:val="797DDD35"/>
    <w:rsid w:val="79AE08A7"/>
    <w:rsid w:val="79DCC0FE"/>
    <w:rsid w:val="79DE8766"/>
    <w:rsid w:val="79E50E13"/>
    <w:rsid w:val="7A125B0C"/>
    <w:rsid w:val="7A1F7D2E"/>
    <w:rsid w:val="7A786916"/>
    <w:rsid w:val="7AE6DD95"/>
    <w:rsid w:val="7C0C49B6"/>
    <w:rsid w:val="7C16E0A3"/>
    <w:rsid w:val="7CCC6362"/>
    <w:rsid w:val="7D2D1F37"/>
    <w:rsid w:val="7DB96E9F"/>
    <w:rsid w:val="7DCC03CD"/>
    <w:rsid w:val="7DF12FE1"/>
    <w:rsid w:val="7E23E37F"/>
    <w:rsid w:val="7E408148"/>
    <w:rsid w:val="7E5035EF"/>
    <w:rsid w:val="7E751F5C"/>
    <w:rsid w:val="7E8179CA"/>
    <w:rsid w:val="7EC48571"/>
    <w:rsid w:val="7FB11736"/>
    <w:rsid w:val="7FC33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BC0D2"/>
  <w15:chartTrackingRefBased/>
  <w15:docId w15:val="{B2F7EEB3-DDBB-4F20-967E-7D6FA7BB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903F5"/>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56D7D"/>
    <w:pPr>
      <w:keepNext/>
      <w:keepLines/>
      <w:spacing w:before="40" w:after="0"/>
      <w:outlineLvl w:val="2"/>
    </w:pPr>
    <w:rPr>
      <w:rFonts w:eastAsiaTheme="majorEastAsia" w:cstheme="majorBid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56D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56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856D7D"/>
  </w:style>
  <w:style w:type="character" w:customStyle="1" w:styleId="scxw157025280">
    <w:name w:val="scxw157025280"/>
    <w:basedOn w:val="DefaultParagraphFont"/>
    <w:rsid w:val="00856D7D"/>
  </w:style>
  <w:style w:type="character" w:customStyle="1" w:styleId="textrun">
    <w:name w:val="textrun"/>
    <w:basedOn w:val="DefaultParagraphFont"/>
    <w:rsid w:val="00856D7D"/>
  </w:style>
  <w:style w:type="character" w:customStyle="1" w:styleId="normaltextrun">
    <w:name w:val="normaltextrun"/>
    <w:basedOn w:val="DefaultParagraphFont"/>
    <w:rsid w:val="00856D7D"/>
  </w:style>
  <w:style w:type="character" w:customStyle="1" w:styleId="eop">
    <w:name w:val="eop"/>
    <w:basedOn w:val="DefaultParagraphFont"/>
    <w:rsid w:val="00856D7D"/>
  </w:style>
  <w:style w:type="character" w:styleId="Hyperlink">
    <w:name w:val="Hyperlink"/>
    <w:basedOn w:val="DefaultParagraphFont"/>
    <w:uiPriority w:val="99"/>
    <w:unhideWhenUsed/>
    <w:rsid w:val="00856D7D"/>
    <w:rPr>
      <w:color w:val="0000FF"/>
      <w:u w:val="single"/>
    </w:rPr>
  </w:style>
  <w:style w:type="character" w:styleId="FollowedHyperlink">
    <w:name w:val="FollowedHyperlink"/>
    <w:basedOn w:val="DefaultParagraphFont"/>
    <w:uiPriority w:val="99"/>
    <w:semiHidden/>
    <w:unhideWhenUsed/>
    <w:rsid w:val="00856D7D"/>
    <w:rPr>
      <w:color w:val="800080"/>
      <w:u w:val="single"/>
    </w:rPr>
  </w:style>
  <w:style w:type="paragraph" w:customStyle="1" w:styleId="outlineelement">
    <w:name w:val="outlineelement"/>
    <w:basedOn w:val="Normal"/>
    <w:rsid w:val="00856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range">
    <w:name w:val="fieldrange"/>
    <w:basedOn w:val="DefaultParagraphFont"/>
    <w:rsid w:val="00856D7D"/>
  </w:style>
  <w:style w:type="character" w:customStyle="1" w:styleId="pagebreakblob">
    <w:name w:val="pagebreakblob"/>
    <w:basedOn w:val="DefaultParagraphFont"/>
    <w:rsid w:val="00856D7D"/>
  </w:style>
  <w:style w:type="character" w:customStyle="1" w:styleId="pagebreakborderspan">
    <w:name w:val="pagebreakborderspan"/>
    <w:basedOn w:val="DefaultParagraphFont"/>
    <w:rsid w:val="00856D7D"/>
  </w:style>
  <w:style w:type="character" w:customStyle="1" w:styleId="pagebreaktextspan">
    <w:name w:val="pagebreaktextspan"/>
    <w:basedOn w:val="DefaultParagraphFont"/>
    <w:rsid w:val="00856D7D"/>
  </w:style>
  <w:style w:type="character" w:customStyle="1" w:styleId="tabrun">
    <w:name w:val="tabrun"/>
    <w:basedOn w:val="DefaultParagraphFont"/>
    <w:rsid w:val="00856D7D"/>
  </w:style>
  <w:style w:type="character" w:customStyle="1" w:styleId="tabchar">
    <w:name w:val="tabchar"/>
    <w:basedOn w:val="DefaultParagraphFont"/>
    <w:rsid w:val="00856D7D"/>
  </w:style>
  <w:style w:type="character" w:customStyle="1" w:styleId="tableaderchars">
    <w:name w:val="tableaderchars"/>
    <w:basedOn w:val="DefaultParagraphFont"/>
    <w:rsid w:val="00856D7D"/>
  </w:style>
  <w:style w:type="character" w:customStyle="1" w:styleId="trackchangetextinsertion">
    <w:name w:val="trackchangetextinsertion"/>
    <w:basedOn w:val="DefaultParagraphFont"/>
    <w:rsid w:val="00856D7D"/>
  </w:style>
  <w:style w:type="paragraph" w:styleId="Header">
    <w:name w:val="header"/>
    <w:basedOn w:val="Normal"/>
    <w:link w:val="HeaderChar"/>
    <w:uiPriority w:val="99"/>
    <w:unhideWhenUsed/>
    <w:rsid w:val="00856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D7D"/>
  </w:style>
  <w:style w:type="paragraph" w:styleId="Footer">
    <w:name w:val="footer"/>
    <w:basedOn w:val="Normal"/>
    <w:link w:val="FooterChar"/>
    <w:uiPriority w:val="99"/>
    <w:unhideWhenUsed/>
    <w:rsid w:val="00856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D7D"/>
  </w:style>
  <w:style w:type="character" w:customStyle="1" w:styleId="Heading2Char">
    <w:name w:val="Heading 2 Char"/>
    <w:basedOn w:val="DefaultParagraphFont"/>
    <w:link w:val="Heading2"/>
    <w:uiPriority w:val="9"/>
    <w:rsid w:val="00F903F5"/>
    <w:rPr>
      <w:rFonts w:eastAsiaTheme="majorEastAsia" w:cstheme="majorBidi"/>
      <w:b/>
      <w:color w:val="000000" w:themeColor="text1"/>
      <w:sz w:val="26"/>
      <w:szCs w:val="26"/>
    </w:rPr>
  </w:style>
  <w:style w:type="paragraph" w:styleId="ListParagraph">
    <w:name w:val="List Paragraph"/>
    <w:basedOn w:val="Normal"/>
    <w:uiPriority w:val="34"/>
    <w:qFormat/>
    <w:rsid w:val="00856D7D"/>
    <w:pPr>
      <w:ind w:left="720"/>
      <w:contextualSpacing/>
    </w:pPr>
  </w:style>
  <w:style w:type="character" w:customStyle="1" w:styleId="Heading3Char">
    <w:name w:val="Heading 3 Char"/>
    <w:basedOn w:val="DefaultParagraphFont"/>
    <w:link w:val="Heading3"/>
    <w:uiPriority w:val="9"/>
    <w:rsid w:val="00856D7D"/>
    <w:rPr>
      <w:rFonts w:eastAsiaTheme="majorEastAsia" w:cstheme="majorBidi"/>
      <w:b/>
      <w:color w:val="2F5496" w:themeColor="accent1" w:themeShade="BF"/>
      <w:sz w:val="24"/>
      <w:szCs w:val="24"/>
    </w:rPr>
  </w:style>
  <w:style w:type="character" w:styleId="UnresolvedMention">
    <w:name w:val="Unresolved Mention"/>
    <w:basedOn w:val="DefaultParagraphFont"/>
    <w:uiPriority w:val="99"/>
    <w:semiHidden/>
    <w:unhideWhenUsed/>
    <w:rsid w:val="00C72DB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2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0B4F"/>
    <w:rPr>
      <w:b/>
      <w:bCs/>
    </w:rPr>
  </w:style>
  <w:style w:type="character" w:customStyle="1" w:styleId="CommentSubjectChar">
    <w:name w:val="Comment Subject Char"/>
    <w:basedOn w:val="CommentTextChar"/>
    <w:link w:val="CommentSubject"/>
    <w:uiPriority w:val="99"/>
    <w:semiHidden/>
    <w:rsid w:val="00490B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77743">
      <w:bodyDiv w:val="1"/>
      <w:marLeft w:val="0"/>
      <w:marRight w:val="0"/>
      <w:marTop w:val="0"/>
      <w:marBottom w:val="0"/>
      <w:divBdr>
        <w:top w:val="none" w:sz="0" w:space="0" w:color="auto"/>
        <w:left w:val="none" w:sz="0" w:space="0" w:color="auto"/>
        <w:bottom w:val="none" w:sz="0" w:space="0" w:color="auto"/>
        <w:right w:val="none" w:sz="0" w:space="0" w:color="auto"/>
      </w:divBdr>
      <w:divsChild>
        <w:div w:id="1143429366">
          <w:marLeft w:val="0"/>
          <w:marRight w:val="0"/>
          <w:marTop w:val="0"/>
          <w:marBottom w:val="0"/>
          <w:divBdr>
            <w:top w:val="none" w:sz="0" w:space="0" w:color="auto"/>
            <w:left w:val="none" w:sz="0" w:space="0" w:color="auto"/>
            <w:bottom w:val="none" w:sz="0" w:space="0" w:color="auto"/>
            <w:right w:val="none" w:sz="0" w:space="0" w:color="auto"/>
          </w:divBdr>
          <w:divsChild>
            <w:div w:id="454908304">
              <w:marLeft w:val="0"/>
              <w:marRight w:val="0"/>
              <w:marTop w:val="0"/>
              <w:marBottom w:val="0"/>
              <w:divBdr>
                <w:top w:val="none" w:sz="0" w:space="0" w:color="auto"/>
                <w:left w:val="none" w:sz="0" w:space="0" w:color="auto"/>
                <w:bottom w:val="none" w:sz="0" w:space="0" w:color="auto"/>
                <w:right w:val="none" w:sz="0" w:space="0" w:color="auto"/>
              </w:divBdr>
            </w:div>
            <w:div w:id="2029482764">
              <w:marLeft w:val="0"/>
              <w:marRight w:val="0"/>
              <w:marTop w:val="0"/>
              <w:marBottom w:val="0"/>
              <w:divBdr>
                <w:top w:val="none" w:sz="0" w:space="0" w:color="auto"/>
                <w:left w:val="none" w:sz="0" w:space="0" w:color="auto"/>
                <w:bottom w:val="none" w:sz="0" w:space="0" w:color="auto"/>
                <w:right w:val="none" w:sz="0" w:space="0" w:color="auto"/>
              </w:divBdr>
            </w:div>
            <w:div w:id="1248883617">
              <w:marLeft w:val="0"/>
              <w:marRight w:val="0"/>
              <w:marTop w:val="0"/>
              <w:marBottom w:val="0"/>
              <w:divBdr>
                <w:top w:val="none" w:sz="0" w:space="0" w:color="auto"/>
                <w:left w:val="none" w:sz="0" w:space="0" w:color="auto"/>
                <w:bottom w:val="none" w:sz="0" w:space="0" w:color="auto"/>
                <w:right w:val="none" w:sz="0" w:space="0" w:color="auto"/>
              </w:divBdr>
            </w:div>
            <w:div w:id="385026832">
              <w:marLeft w:val="0"/>
              <w:marRight w:val="0"/>
              <w:marTop w:val="0"/>
              <w:marBottom w:val="0"/>
              <w:divBdr>
                <w:top w:val="none" w:sz="0" w:space="0" w:color="auto"/>
                <w:left w:val="none" w:sz="0" w:space="0" w:color="auto"/>
                <w:bottom w:val="none" w:sz="0" w:space="0" w:color="auto"/>
                <w:right w:val="none" w:sz="0" w:space="0" w:color="auto"/>
              </w:divBdr>
            </w:div>
            <w:div w:id="39549251">
              <w:marLeft w:val="0"/>
              <w:marRight w:val="0"/>
              <w:marTop w:val="0"/>
              <w:marBottom w:val="0"/>
              <w:divBdr>
                <w:top w:val="none" w:sz="0" w:space="0" w:color="auto"/>
                <w:left w:val="none" w:sz="0" w:space="0" w:color="auto"/>
                <w:bottom w:val="none" w:sz="0" w:space="0" w:color="auto"/>
                <w:right w:val="none" w:sz="0" w:space="0" w:color="auto"/>
              </w:divBdr>
            </w:div>
            <w:div w:id="443355238">
              <w:marLeft w:val="0"/>
              <w:marRight w:val="0"/>
              <w:marTop w:val="0"/>
              <w:marBottom w:val="0"/>
              <w:divBdr>
                <w:top w:val="none" w:sz="0" w:space="0" w:color="auto"/>
                <w:left w:val="none" w:sz="0" w:space="0" w:color="auto"/>
                <w:bottom w:val="none" w:sz="0" w:space="0" w:color="auto"/>
                <w:right w:val="none" w:sz="0" w:space="0" w:color="auto"/>
              </w:divBdr>
            </w:div>
            <w:div w:id="543251702">
              <w:marLeft w:val="0"/>
              <w:marRight w:val="0"/>
              <w:marTop w:val="0"/>
              <w:marBottom w:val="0"/>
              <w:divBdr>
                <w:top w:val="none" w:sz="0" w:space="0" w:color="auto"/>
                <w:left w:val="none" w:sz="0" w:space="0" w:color="auto"/>
                <w:bottom w:val="none" w:sz="0" w:space="0" w:color="auto"/>
                <w:right w:val="none" w:sz="0" w:space="0" w:color="auto"/>
              </w:divBdr>
            </w:div>
            <w:div w:id="1944799868">
              <w:marLeft w:val="0"/>
              <w:marRight w:val="0"/>
              <w:marTop w:val="0"/>
              <w:marBottom w:val="0"/>
              <w:divBdr>
                <w:top w:val="none" w:sz="0" w:space="0" w:color="auto"/>
                <w:left w:val="none" w:sz="0" w:space="0" w:color="auto"/>
                <w:bottom w:val="none" w:sz="0" w:space="0" w:color="auto"/>
                <w:right w:val="none" w:sz="0" w:space="0" w:color="auto"/>
              </w:divBdr>
            </w:div>
            <w:div w:id="487870412">
              <w:marLeft w:val="0"/>
              <w:marRight w:val="0"/>
              <w:marTop w:val="0"/>
              <w:marBottom w:val="0"/>
              <w:divBdr>
                <w:top w:val="none" w:sz="0" w:space="0" w:color="auto"/>
                <w:left w:val="none" w:sz="0" w:space="0" w:color="auto"/>
                <w:bottom w:val="none" w:sz="0" w:space="0" w:color="auto"/>
                <w:right w:val="none" w:sz="0" w:space="0" w:color="auto"/>
              </w:divBdr>
            </w:div>
            <w:div w:id="1483349488">
              <w:marLeft w:val="0"/>
              <w:marRight w:val="0"/>
              <w:marTop w:val="0"/>
              <w:marBottom w:val="0"/>
              <w:divBdr>
                <w:top w:val="none" w:sz="0" w:space="0" w:color="auto"/>
                <w:left w:val="none" w:sz="0" w:space="0" w:color="auto"/>
                <w:bottom w:val="none" w:sz="0" w:space="0" w:color="auto"/>
                <w:right w:val="none" w:sz="0" w:space="0" w:color="auto"/>
              </w:divBdr>
            </w:div>
            <w:div w:id="501969801">
              <w:marLeft w:val="0"/>
              <w:marRight w:val="0"/>
              <w:marTop w:val="0"/>
              <w:marBottom w:val="0"/>
              <w:divBdr>
                <w:top w:val="none" w:sz="0" w:space="0" w:color="auto"/>
                <w:left w:val="none" w:sz="0" w:space="0" w:color="auto"/>
                <w:bottom w:val="none" w:sz="0" w:space="0" w:color="auto"/>
                <w:right w:val="none" w:sz="0" w:space="0" w:color="auto"/>
              </w:divBdr>
            </w:div>
            <w:div w:id="187842609">
              <w:marLeft w:val="0"/>
              <w:marRight w:val="0"/>
              <w:marTop w:val="0"/>
              <w:marBottom w:val="0"/>
              <w:divBdr>
                <w:top w:val="none" w:sz="0" w:space="0" w:color="auto"/>
                <w:left w:val="none" w:sz="0" w:space="0" w:color="auto"/>
                <w:bottom w:val="none" w:sz="0" w:space="0" w:color="auto"/>
                <w:right w:val="none" w:sz="0" w:space="0" w:color="auto"/>
              </w:divBdr>
            </w:div>
            <w:div w:id="876235659">
              <w:marLeft w:val="0"/>
              <w:marRight w:val="0"/>
              <w:marTop w:val="0"/>
              <w:marBottom w:val="0"/>
              <w:divBdr>
                <w:top w:val="none" w:sz="0" w:space="0" w:color="auto"/>
                <w:left w:val="none" w:sz="0" w:space="0" w:color="auto"/>
                <w:bottom w:val="none" w:sz="0" w:space="0" w:color="auto"/>
                <w:right w:val="none" w:sz="0" w:space="0" w:color="auto"/>
              </w:divBdr>
            </w:div>
            <w:div w:id="1072894527">
              <w:marLeft w:val="0"/>
              <w:marRight w:val="0"/>
              <w:marTop w:val="0"/>
              <w:marBottom w:val="0"/>
              <w:divBdr>
                <w:top w:val="none" w:sz="0" w:space="0" w:color="auto"/>
                <w:left w:val="none" w:sz="0" w:space="0" w:color="auto"/>
                <w:bottom w:val="none" w:sz="0" w:space="0" w:color="auto"/>
                <w:right w:val="none" w:sz="0" w:space="0" w:color="auto"/>
              </w:divBdr>
            </w:div>
            <w:div w:id="234708279">
              <w:marLeft w:val="0"/>
              <w:marRight w:val="0"/>
              <w:marTop w:val="0"/>
              <w:marBottom w:val="0"/>
              <w:divBdr>
                <w:top w:val="none" w:sz="0" w:space="0" w:color="auto"/>
                <w:left w:val="none" w:sz="0" w:space="0" w:color="auto"/>
                <w:bottom w:val="none" w:sz="0" w:space="0" w:color="auto"/>
                <w:right w:val="none" w:sz="0" w:space="0" w:color="auto"/>
              </w:divBdr>
            </w:div>
            <w:div w:id="398598386">
              <w:marLeft w:val="0"/>
              <w:marRight w:val="0"/>
              <w:marTop w:val="0"/>
              <w:marBottom w:val="0"/>
              <w:divBdr>
                <w:top w:val="none" w:sz="0" w:space="0" w:color="auto"/>
                <w:left w:val="none" w:sz="0" w:space="0" w:color="auto"/>
                <w:bottom w:val="none" w:sz="0" w:space="0" w:color="auto"/>
                <w:right w:val="none" w:sz="0" w:space="0" w:color="auto"/>
              </w:divBdr>
            </w:div>
            <w:div w:id="1973637039">
              <w:marLeft w:val="0"/>
              <w:marRight w:val="0"/>
              <w:marTop w:val="0"/>
              <w:marBottom w:val="0"/>
              <w:divBdr>
                <w:top w:val="none" w:sz="0" w:space="0" w:color="auto"/>
                <w:left w:val="none" w:sz="0" w:space="0" w:color="auto"/>
                <w:bottom w:val="none" w:sz="0" w:space="0" w:color="auto"/>
                <w:right w:val="none" w:sz="0" w:space="0" w:color="auto"/>
              </w:divBdr>
            </w:div>
            <w:div w:id="2112236756">
              <w:marLeft w:val="0"/>
              <w:marRight w:val="0"/>
              <w:marTop w:val="0"/>
              <w:marBottom w:val="0"/>
              <w:divBdr>
                <w:top w:val="none" w:sz="0" w:space="0" w:color="auto"/>
                <w:left w:val="none" w:sz="0" w:space="0" w:color="auto"/>
                <w:bottom w:val="none" w:sz="0" w:space="0" w:color="auto"/>
                <w:right w:val="none" w:sz="0" w:space="0" w:color="auto"/>
              </w:divBdr>
            </w:div>
          </w:divsChild>
        </w:div>
        <w:div w:id="807894156">
          <w:marLeft w:val="0"/>
          <w:marRight w:val="0"/>
          <w:marTop w:val="0"/>
          <w:marBottom w:val="0"/>
          <w:divBdr>
            <w:top w:val="none" w:sz="0" w:space="0" w:color="auto"/>
            <w:left w:val="none" w:sz="0" w:space="0" w:color="auto"/>
            <w:bottom w:val="none" w:sz="0" w:space="0" w:color="auto"/>
            <w:right w:val="none" w:sz="0" w:space="0" w:color="auto"/>
          </w:divBdr>
          <w:divsChild>
            <w:div w:id="1833374588">
              <w:marLeft w:val="0"/>
              <w:marRight w:val="0"/>
              <w:marTop w:val="0"/>
              <w:marBottom w:val="0"/>
              <w:divBdr>
                <w:top w:val="none" w:sz="0" w:space="0" w:color="auto"/>
                <w:left w:val="none" w:sz="0" w:space="0" w:color="auto"/>
                <w:bottom w:val="none" w:sz="0" w:space="0" w:color="auto"/>
                <w:right w:val="none" w:sz="0" w:space="0" w:color="auto"/>
              </w:divBdr>
            </w:div>
            <w:div w:id="2135829068">
              <w:marLeft w:val="0"/>
              <w:marRight w:val="0"/>
              <w:marTop w:val="0"/>
              <w:marBottom w:val="0"/>
              <w:divBdr>
                <w:top w:val="none" w:sz="0" w:space="0" w:color="auto"/>
                <w:left w:val="none" w:sz="0" w:space="0" w:color="auto"/>
                <w:bottom w:val="none" w:sz="0" w:space="0" w:color="auto"/>
                <w:right w:val="none" w:sz="0" w:space="0" w:color="auto"/>
              </w:divBdr>
            </w:div>
            <w:div w:id="734013843">
              <w:marLeft w:val="0"/>
              <w:marRight w:val="0"/>
              <w:marTop w:val="0"/>
              <w:marBottom w:val="0"/>
              <w:divBdr>
                <w:top w:val="none" w:sz="0" w:space="0" w:color="auto"/>
                <w:left w:val="none" w:sz="0" w:space="0" w:color="auto"/>
                <w:bottom w:val="none" w:sz="0" w:space="0" w:color="auto"/>
                <w:right w:val="none" w:sz="0" w:space="0" w:color="auto"/>
              </w:divBdr>
            </w:div>
            <w:div w:id="116262258">
              <w:marLeft w:val="0"/>
              <w:marRight w:val="0"/>
              <w:marTop w:val="0"/>
              <w:marBottom w:val="0"/>
              <w:divBdr>
                <w:top w:val="none" w:sz="0" w:space="0" w:color="auto"/>
                <w:left w:val="none" w:sz="0" w:space="0" w:color="auto"/>
                <w:bottom w:val="none" w:sz="0" w:space="0" w:color="auto"/>
                <w:right w:val="none" w:sz="0" w:space="0" w:color="auto"/>
              </w:divBdr>
            </w:div>
            <w:div w:id="2068644569">
              <w:marLeft w:val="0"/>
              <w:marRight w:val="0"/>
              <w:marTop w:val="0"/>
              <w:marBottom w:val="0"/>
              <w:divBdr>
                <w:top w:val="none" w:sz="0" w:space="0" w:color="auto"/>
                <w:left w:val="none" w:sz="0" w:space="0" w:color="auto"/>
                <w:bottom w:val="none" w:sz="0" w:space="0" w:color="auto"/>
                <w:right w:val="none" w:sz="0" w:space="0" w:color="auto"/>
              </w:divBdr>
            </w:div>
            <w:div w:id="1267807835">
              <w:marLeft w:val="0"/>
              <w:marRight w:val="0"/>
              <w:marTop w:val="0"/>
              <w:marBottom w:val="0"/>
              <w:divBdr>
                <w:top w:val="none" w:sz="0" w:space="0" w:color="auto"/>
                <w:left w:val="none" w:sz="0" w:space="0" w:color="auto"/>
                <w:bottom w:val="none" w:sz="0" w:space="0" w:color="auto"/>
                <w:right w:val="none" w:sz="0" w:space="0" w:color="auto"/>
              </w:divBdr>
            </w:div>
            <w:div w:id="1463384198">
              <w:marLeft w:val="0"/>
              <w:marRight w:val="0"/>
              <w:marTop w:val="0"/>
              <w:marBottom w:val="0"/>
              <w:divBdr>
                <w:top w:val="none" w:sz="0" w:space="0" w:color="auto"/>
                <w:left w:val="none" w:sz="0" w:space="0" w:color="auto"/>
                <w:bottom w:val="none" w:sz="0" w:space="0" w:color="auto"/>
                <w:right w:val="none" w:sz="0" w:space="0" w:color="auto"/>
              </w:divBdr>
            </w:div>
            <w:div w:id="1653219447">
              <w:marLeft w:val="0"/>
              <w:marRight w:val="0"/>
              <w:marTop w:val="0"/>
              <w:marBottom w:val="0"/>
              <w:divBdr>
                <w:top w:val="none" w:sz="0" w:space="0" w:color="auto"/>
                <w:left w:val="none" w:sz="0" w:space="0" w:color="auto"/>
                <w:bottom w:val="none" w:sz="0" w:space="0" w:color="auto"/>
                <w:right w:val="none" w:sz="0" w:space="0" w:color="auto"/>
              </w:divBdr>
            </w:div>
            <w:div w:id="2083092039">
              <w:marLeft w:val="0"/>
              <w:marRight w:val="0"/>
              <w:marTop w:val="0"/>
              <w:marBottom w:val="0"/>
              <w:divBdr>
                <w:top w:val="none" w:sz="0" w:space="0" w:color="auto"/>
                <w:left w:val="none" w:sz="0" w:space="0" w:color="auto"/>
                <w:bottom w:val="none" w:sz="0" w:space="0" w:color="auto"/>
                <w:right w:val="none" w:sz="0" w:space="0" w:color="auto"/>
              </w:divBdr>
            </w:div>
            <w:div w:id="442192191">
              <w:marLeft w:val="0"/>
              <w:marRight w:val="0"/>
              <w:marTop w:val="0"/>
              <w:marBottom w:val="0"/>
              <w:divBdr>
                <w:top w:val="none" w:sz="0" w:space="0" w:color="auto"/>
                <w:left w:val="none" w:sz="0" w:space="0" w:color="auto"/>
                <w:bottom w:val="none" w:sz="0" w:space="0" w:color="auto"/>
                <w:right w:val="none" w:sz="0" w:space="0" w:color="auto"/>
              </w:divBdr>
            </w:div>
            <w:div w:id="1920401924">
              <w:marLeft w:val="0"/>
              <w:marRight w:val="0"/>
              <w:marTop w:val="0"/>
              <w:marBottom w:val="0"/>
              <w:divBdr>
                <w:top w:val="none" w:sz="0" w:space="0" w:color="auto"/>
                <w:left w:val="none" w:sz="0" w:space="0" w:color="auto"/>
                <w:bottom w:val="none" w:sz="0" w:space="0" w:color="auto"/>
                <w:right w:val="none" w:sz="0" w:space="0" w:color="auto"/>
              </w:divBdr>
            </w:div>
            <w:div w:id="1322655274">
              <w:marLeft w:val="0"/>
              <w:marRight w:val="0"/>
              <w:marTop w:val="0"/>
              <w:marBottom w:val="0"/>
              <w:divBdr>
                <w:top w:val="none" w:sz="0" w:space="0" w:color="auto"/>
                <w:left w:val="none" w:sz="0" w:space="0" w:color="auto"/>
                <w:bottom w:val="none" w:sz="0" w:space="0" w:color="auto"/>
                <w:right w:val="none" w:sz="0" w:space="0" w:color="auto"/>
              </w:divBdr>
            </w:div>
            <w:div w:id="1296567698">
              <w:marLeft w:val="0"/>
              <w:marRight w:val="0"/>
              <w:marTop w:val="0"/>
              <w:marBottom w:val="0"/>
              <w:divBdr>
                <w:top w:val="none" w:sz="0" w:space="0" w:color="auto"/>
                <w:left w:val="none" w:sz="0" w:space="0" w:color="auto"/>
                <w:bottom w:val="none" w:sz="0" w:space="0" w:color="auto"/>
                <w:right w:val="none" w:sz="0" w:space="0" w:color="auto"/>
              </w:divBdr>
            </w:div>
            <w:div w:id="1432043780">
              <w:marLeft w:val="0"/>
              <w:marRight w:val="0"/>
              <w:marTop w:val="0"/>
              <w:marBottom w:val="0"/>
              <w:divBdr>
                <w:top w:val="none" w:sz="0" w:space="0" w:color="auto"/>
                <w:left w:val="none" w:sz="0" w:space="0" w:color="auto"/>
                <w:bottom w:val="none" w:sz="0" w:space="0" w:color="auto"/>
                <w:right w:val="none" w:sz="0" w:space="0" w:color="auto"/>
              </w:divBdr>
            </w:div>
            <w:div w:id="1326974639">
              <w:marLeft w:val="0"/>
              <w:marRight w:val="0"/>
              <w:marTop w:val="0"/>
              <w:marBottom w:val="0"/>
              <w:divBdr>
                <w:top w:val="none" w:sz="0" w:space="0" w:color="auto"/>
                <w:left w:val="none" w:sz="0" w:space="0" w:color="auto"/>
                <w:bottom w:val="none" w:sz="0" w:space="0" w:color="auto"/>
                <w:right w:val="none" w:sz="0" w:space="0" w:color="auto"/>
              </w:divBdr>
            </w:div>
            <w:div w:id="1863979324">
              <w:marLeft w:val="0"/>
              <w:marRight w:val="0"/>
              <w:marTop w:val="0"/>
              <w:marBottom w:val="0"/>
              <w:divBdr>
                <w:top w:val="none" w:sz="0" w:space="0" w:color="auto"/>
                <w:left w:val="none" w:sz="0" w:space="0" w:color="auto"/>
                <w:bottom w:val="none" w:sz="0" w:space="0" w:color="auto"/>
                <w:right w:val="none" w:sz="0" w:space="0" w:color="auto"/>
              </w:divBdr>
            </w:div>
            <w:div w:id="840310847">
              <w:marLeft w:val="0"/>
              <w:marRight w:val="0"/>
              <w:marTop w:val="0"/>
              <w:marBottom w:val="0"/>
              <w:divBdr>
                <w:top w:val="none" w:sz="0" w:space="0" w:color="auto"/>
                <w:left w:val="none" w:sz="0" w:space="0" w:color="auto"/>
                <w:bottom w:val="none" w:sz="0" w:space="0" w:color="auto"/>
                <w:right w:val="none" w:sz="0" w:space="0" w:color="auto"/>
              </w:divBdr>
            </w:div>
            <w:div w:id="408424029">
              <w:marLeft w:val="0"/>
              <w:marRight w:val="0"/>
              <w:marTop w:val="0"/>
              <w:marBottom w:val="0"/>
              <w:divBdr>
                <w:top w:val="none" w:sz="0" w:space="0" w:color="auto"/>
                <w:left w:val="none" w:sz="0" w:space="0" w:color="auto"/>
                <w:bottom w:val="none" w:sz="0" w:space="0" w:color="auto"/>
                <w:right w:val="none" w:sz="0" w:space="0" w:color="auto"/>
              </w:divBdr>
            </w:div>
            <w:div w:id="1910533943">
              <w:marLeft w:val="0"/>
              <w:marRight w:val="0"/>
              <w:marTop w:val="0"/>
              <w:marBottom w:val="0"/>
              <w:divBdr>
                <w:top w:val="none" w:sz="0" w:space="0" w:color="auto"/>
                <w:left w:val="none" w:sz="0" w:space="0" w:color="auto"/>
                <w:bottom w:val="none" w:sz="0" w:space="0" w:color="auto"/>
                <w:right w:val="none" w:sz="0" w:space="0" w:color="auto"/>
              </w:divBdr>
            </w:div>
            <w:div w:id="745804968">
              <w:marLeft w:val="0"/>
              <w:marRight w:val="0"/>
              <w:marTop w:val="0"/>
              <w:marBottom w:val="0"/>
              <w:divBdr>
                <w:top w:val="none" w:sz="0" w:space="0" w:color="auto"/>
                <w:left w:val="none" w:sz="0" w:space="0" w:color="auto"/>
                <w:bottom w:val="none" w:sz="0" w:space="0" w:color="auto"/>
                <w:right w:val="none" w:sz="0" w:space="0" w:color="auto"/>
              </w:divBdr>
            </w:div>
            <w:div w:id="1597012751">
              <w:marLeft w:val="0"/>
              <w:marRight w:val="0"/>
              <w:marTop w:val="0"/>
              <w:marBottom w:val="0"/>
              <w:divBdr>
                <w:top w:val="none" w:sz="0" w:space="0" w:color="auto"/>
                <w:left w:val="none" w:sz="0" w:space="0" w:color="auto"/>
                <w:bottom w:val="none" w:sz="0" w:space="0" w:color="auto"/>
                <w:right w:val="none" w:sz="0" w:space="0" w:color="auto"/>
              </w:divBdr>
            </w:div>
            <w:div w:id="1676761351">
              <w:marLeft w:val="0"/>
              <w:marRight w:val="0"/>
              <w:marTop w:val="0"/>
              <w:marBottom w:val="0"/>
              <w:divBdr>
                <w:top w:val="none" w:sz="0" w:space="0" w:color="auto"/>
                <w:left w:val="none" w:sz="0" w:space="0" w:color="auto"/>
                <w:bottom w:val="none" w:sz="0" w:space="0" w:color="auto"/>
                <w:right w:val="none" w:sz="0" w:space="0" w:color="auto"/>
              </w:divBdr>
            </w:div>
            <w:div w:id="1735853623">
              <w:marLeft w:val="0"/>
              <w:marRight w:val="0"/>
              <w:marTop w:val="0"/>
              <w:marBottom w:val="0"/>
              <w:divBdr>
                <w:top w:val="none" w:sz="0" w:space="0" w:color="auto"/>
                <w:left w:val="none" w:sz="0" w:space="0" w:color="auto"/>
                <w:bottom w:val="none" w:sz="0" w:space="0" w:color="auto"/>
                <w:right w:val="none" w:sz="0" w:space="0" w:color="auto"/>
              </w:divBdr>
            </w:div>
            <w:div w:id="986057405">
              <w:marLeft w:val="0"/>
              <w:marRight w:val="0"/>
              <w:marTop w:val="0"/>
              <w:marBottom w:val="0"/>
              <w:divBdr>
                <w:top w:val="none" w:sz="0" w:space="0" w:color="auto"/>
                <w:left w:val="none" w:sz="0" w:space="0" w:color="auto"/>
                <w:bottom w:val="none" w:sz="0" w:space="0" w:color="auto"/>
                <w:right w:val="none" w:sz="0" w:space="0" w:color="auto"/>
              </w:divBdr>
            </w:div>
            <w:div w:id="2094235332">
              <w:marLeft w:val="0"/>
              <w:marRight w:val="0"/>
              <w:marTop w:val="0"/>
              <w:marBottom w:val="0"/>
              <w:divBdr>
                <w:top w:val="none" w:sz="0" w:space="0" w:color="auto"/>
                <w:left w:val="none" w:sz="0" w:space="0" w:color="auto"/>
                <w:bottom w:val="none" w:sz="0" w:space="0" w:color="auto"/>
                <w:right w:val="none" w:sz="0" w:space="0" w:color="auto"/>
              </w:divBdr>
            </w:div>
            <w:div w:id="1453747838">
              <w:marLeft w:val="0"/>
              <w:marRight w:val="0"/>
              <w:marTop w:val="0"/>
              <w:marBottom w:val="0"/>
              <w:divBdr>
                <w:top w:val="none" w:sz="0" w:space="0" w:color="auto"/>
                <w:left w:val="none" w:sz="0" w:space="0" w:color="auto"/>
                <w:bottom w:val="none" w:sz="0" w:space="0" w:color="auto"/>
                <w:right w:val="none" w:sz="0" w:space="0" w:color="auto"/>
              </w:divBdr>
            </w:div>
            <w:div w:id="119420959">
              <w:marLeft w:val="0"/>
              <w:marRight w:val="0"/>
              <w:marTop w:val="0"/>
              <w:marBottom w:val="0"/>
              <w:divBdr>
                <w:top w:val="none" w:sz="0" w:space="0" w:color="auto"/>
                <w:left w:val="none" w:sz="0" w:space="0" w:color="auto"/>
                <w:bottom w:val="none" w:sz="0" w:space="0" w:color="auto"/>
                <w:right w:val="none" w:sz="0" w:space="0" w:color="auto"/>
              </w:divBdr>
            </w:div>
            <w:div w:id="501162004">
              <w:marLeft w:val="0"/>
              <w:marRight w:val="0"/>
              <w:marTop w:val="0"/>
              <w:marBottom w:val="0"/>
              <w:divBdr>
                <w:top w:val="none" w:sz="0" w:space="0" w:color="auto"/>
                <w:left w:val="none" w:sz="0" w:space="0" w:color="auto"/>
                <w:bottom w:val="none" w:sz="0" w:space="0" w:color="auto"/>
                <w:right w:val="none" w:sz="0" w:space="0" w:color="auto"/>
              </w:divBdr>
            </w:div>
            <w:div w:id="821047242">
              <w:marLeft w:val="0"/>
              <w:marRight w:val="0"/>
              <w:marTop w:val="0"/>
              <w:marBottom w:val="0"/>
              <w:divBdr>
                <w:top w:val="none" w:sz="0" w:space="0" w:color="auto"/>
                <w:left w:val="none" w:sz="0" w:space="0" w:color="auto"/>
                <w:bottom w:val="none" w:sz="0" w:space="0" w:color="auto"/>
                <w:right w:val="none" w:sz="0" w:space="0" w:color="auto"/>
              </w:divBdr>
            </w:div>
            <w:div w:id="192034725">
              <w:marLeft w:val="0"/>
              <w:marRight w:val="0"/>
              <w:marTop w:val="0"/>
              <w:marBottom w:val="0"/>
              <w:divBdr>
                <w:top w:val="none" w:sz="0" w:space="0" w:color="auto"/>
                <w:left w:val="none" w:sz="0" w:space="0" w:color="auto"/>
                <w:bottom w:val="none" w:sz="0" w:space="0" w:color="auto"/>
                <w:right w:val="none" w:sz="0" w:space="0" w:color="auto"/>
              </w:divBdr>
            </w:div>
            <w:div w:id="263272261">
              <w:marLeft w:val="0"/>
              <w:marRight w:val="0"/>
              <w:marTop w:val="0"/>
              <w:marBottom w:val="0"/>
              <w:divBdr>
                <w:top w:val="none" w:sz="0" w:space="0" w:color="auto"/>
                <w:left w:val="none" w:sz="0" w:space="0" w:color="auto"/>
                <w:bottom w:val="none" w:sz="0" w:space="0" w:color="auto"/>
                <w:right w:val="none" w:sz="0" w:space="0" w:color="auto"/>
              </w:divBdr>
            </w:div>
            <w:div w:id="1851750954">
              <w:marLeft w:val="0"/>
              <w:marRight w:val="0"/>
              <w:marTop w:val="0"/>
              <w:marBottom w:val="0"/>
              <w:divBdr>
                <w:top w:val="none" w:sz="0" w:space="0" w:color="auto"/>
                <w:left w:val="none" w:sz="0" w:space="0" w:color="auto"/>
                <w:bottom w:val="none" w:sz="0" w:space="0" w:color="auto"/>
                <w:right w:val="none" w:sz="0" w:space="0" w:color="auto"/>
              </w:divBdr>
            </w:div>
            <w:div w:id="1724519997">
              <w:marLeft w:val="0"/>
              <w:marRight w:val="0"/>
              <w:marTop w:val="0"/>
              <w:marBottom w:val="0"/>
              <w:divBdr>
                <w:top w:val="none" w:sz="0" w:space="0" w:color="auto"/>
                <w:left w:val="none" w:sz="0" w:space="0" w:color="auto"/>
                <w:bottom w:val="none" w:sz="0" w:space="0" w:color="auto"/>
                <w:right w:val="none" w:sz="0" w:space="0" w:color="auto"/>
              </w:divBdr>
            </w:div>
            <w:div w:id="1028602334">
              <w:marLeft w:val="0"/>
              <w:marRight w:val="0"/>
              <w:marTop w:val="0"/>
              <w:marBottom w:val="0"/>
              <w:divBdr>
                <w:top w:val="none" w:sz="0" w:space="0" w:color="auto"/>
                <w:left w:val="none" w:sz="0" w:space="0" w:color="auto"/>
                <w:bottom w:val="none" w:sz="0" w:space="0" w:color="auto"/>
                <w:right w:val="none" w:sz="0" w:space="0" w:color="auto"/>
              </w:divBdr>
            </w:div>
            <w:div w:id="1457216939">
              <w:marLeft w:val="0"/>
              <w:marRight w:val="0"/>
              <w:marTop w:val="0"/>
              <w:marBottom w:val="0"/>
              <w:divBdr>
                <w:top w:val="none" w:sz="0" w:space="0" w:color="auto"/>
                <w:left w:val="none" w:sz="0" w:space="0" w:color="auto"/>
                <w:bottom w:val="none" w:sz="0" w:space="0" w:color="auto"/>
                <w:right w:val="none" w:sz="0" w:space="0" w:color="auto"/>
              </w:divBdr>
            </w:div>
            <w:div w:id="110981272">
              <w:marLeft w:val="0"/>
              <w:marRight w:val="0"/>
              <w:marTop w:val="0"/>
              <w:marBottom w:val="0"/>
              <w:divBdr>
                <w:top w:val="none" w:sz="0" w:space="0" w:color="auto"/>
                <w:left w:val="none" w:sz="0" w:space="0" w:color="auto"/>
                <w:bottom w:val="none" w:sz="0" w:space="0" w:color="auto"/>
                <w:right w:val="none" w:sz="0" w:space="0" w:color="auto"/>
              </w:divBdr>
            </w:div>
          </w:divsChild>
        </w:div>
        <w:div w:id="52891836">
          <w:marLeft w:val="0"/>
          <w:marRight w:val="0"/>
          <w:marTop w:val="0"/>
          <w:marBottom w:val="0"/>
          <w:divBdr>
            <w:top w:val="none" w:sz="0" w:space="0" w:color="auto"/>
            <w:left w:val="none" w:sz="0" w:space="0" w:color="auto"/>
            <w:bottom w:val="none" w:sz="0" w:space="0" w:color="auto"/>
            <w:right w:val="none" w:sz="0" w:space="0" w:color="auto"/>
          </w:divBdr>
          <w:divsChild>
            <w:div w:id="606699299">
              <w:marLeft w:val="0"/>
              <w:marRight w:val="0"/>
              <w:marTop w:val="0"/>
              <w:marBottom w:val="0"/>
              <w:divBdr>
                <w:top w:val="none" w:sz="0" w:space="0" w:color="auto"/>
                <w:left w:val="none" w:sz="0" w:space="0" w:color="auto"/>
                <w:bottom w:val="none" w:sz="0" w:space="0" w:color="auto"/>
                <w:right w:val="none" w:sz="0" w:space="0" w:color="auto"/>
              </w:divBdr>
            </w:div>
            <w:div w:id="932317658">
              <w:marLeft w:val="0"/>
              <w:marRight w:val="0"/>
              <w:marTop w:val="0"/>
              <w:marBottom w:val="0"/>
              <w:divBdr>
                <w:top w:val="none" w:sz="0" w:space="0" w:color="auto"/>
                <w:left w:val="none" w:sz="0" w:space="0" w:color="auto"/>
                <w:bottom w:val="none" w:sz="0" w:space="0" w:color="auto"/>
                <w:right w:val="none" w:sz="0" w:space="0" w:color="auto"/>
              </w:divBdr>
            </w:div>
            <w:div w:id="144050220">
              <w:marLeft w:val="0"/>
              <w:marRight w:val="0"/>
              <w:marTop w:val="0"/>
              <w:marBottom w:val="0"/>
              <w:divBdr>
                <w:top w:val="none" w:sz="0" w:space="0" w:color="auto"/>
                <w:left w:val="none" w:sz="0" w:space="0" w:color="auto"/>
                <w:bottom w:val="none" w:sz="0" w:space="0" w:color="auto"/>
                <w:right w:val="none" w:sz="0" w:space="0" w:color="auto"/>
              </w:divBdr>
            </w:div>
            <w:div w:id="236331999">
              <w:marLeft w:val="0"/>
              <w:marRight w:val="0"/>
              <w:marTop w:val="0"/>
              <w:marBottom w:val="0"/>
              <w:divBdr>
                <w:top w:val="none" w:sz="0" w:space="0" w:color="auto"/>
                <w:left w:val="none" w:sz="0" w:space="0" w:color="auto"/>
                <w:bottom w:val="none" w:sz="0" w:space="0" w:color="auto"/>
                <w:right w:val="none" w:sz="0" w:space="0" w:color="auto"/>
              </w:divBdr>
            </w:div>
            <w:div w:id="648217955">
              <w:marLeft w:val="0"/>
              <w:marRight w:val="0"/>
              <w:marTop w:val="0"/>
              <w:marBottom w:val="0"/>
              <w:divBdr>
                <w:top w:val="none" w:sz="0" w:space="0" w:color="auto"/>
                <w:left w:val="none" w:sz="0" w:space="0" w:color="auto"/>
                <w:bottom w:val="none" w:sz="0" w:space="0" w:color="auto"/>
                <w:right w:val="none" w:sz="0" w:space="0" w:color="auto"/>
              </w:divBdr>
            </w:div>
            <w:div w:id="500698718">
              <w:marLeft w:val="0"/>
              <w:marRight w:val="0"/>
              <w:marTop w:val="0"/>
              <w:marBottom w:val="0"/>
              <w:divBdr>
                <w:top w:val="none" w:sz="0" w:space="0" w:color="auto"/>
                <w:left w:val="none" w:sz="0" w:space="0" w:color="auto"/>
                <w:bottom w:val="none" w:sz="0" w:space="0" w:color="auto"/>
                <w:right w:val="none" w:sz="0" w:space="0" w:color="auto"/>
              </w:divBdr>
            </w:div>
            <w:div w:id="661349861">
              <w:marLeft w:val="0"/>
              <w:marRight w:val="0"/>
              <w:marTop w:val="0"/>
              <w:marBottom w:val="0"/>
              <w:divBdr>
                <w:top w:val="none" w:sz="0" w:space="0" w:color="auto"/>
                <w:left w:val="none" w:sz="0" w:space="0" w:color="auto"/>
                <w:bottom w:val="none" w:sz="0" w:space="0" w:color="auto"/>
                <w:right w:val="none" w:sz="0" w:space="0" w:color="auto"/>
              </w:divBdr>
            </w:div>
            <w:div w:id="749424081">
              <w:marLeft w:val="0"/>
              <w:marRight w:val="0"/>
              <w:marTop w:val="0"/>
              <w:marBottom w:val="0"/>
              <w:divBdr>
                <w:top w:val="none" w:sz="0" w:space="0" w:color="auto"/>
                <w:left w:val="none" w:sz="0" w:space="0" w:color="auto"/>
                <w:bottom w:val="none" w:sz="0" w:space="0" w:color="auto"/>
                <w:right w:val="none" w:sz="0" w:space="0" w:color="auto"/>
              </w:divBdr>
            </w:div>
            <w:div w:id="2041315828">
              <w:marLeft w:val="0"/>
              <w:marRight w:val="0"/>
              <w:marTop w:val="0"/>
              <w:marBottom w:val="0"/>
              <w:divBdr>
                <w:top w:val="none" w:sz="0" w:space="0" w:color="auto"/>
                <w:left w:val="none" w:sz="0" w:space="0" w:color="auto"/>
                <w:bottom w:val="none" w:sz="0" w:space="0" w:color="auto"/>
                <w:right w:val="none" w:sz="0" w:space="0" w:color="auto"/>
              </w:divBdr>
            </w:div>
            <w:div w:id="27487890">
              <w:marLeft w:val="0"/>
              <w:marRight w:val="0"/>
              <w:marTop w:val="0"/>
              <w:marBottom w:val="0"/>
              <w:divBdr>
                <w:top w:val="none" w:sz="0" w:space="0" w:color="auto"/>
                <w:left w:val="none" w:sz="0" w:space="0" w:color="auto"/>
                <w:bottom w:val="none" w:sz="0" w:space="0" w:color="auto"/>
                <w:right w:val="none" w:sz="0" w:space="0" w:color="auto"/>
              </w:divBdr>
            </w:div>
            <w:div w:id="147476857">
              <w:marLeft w:val="0"/>
              <w:marRight w:val="0"/>
              <w:marTop w:val="0"/>
              <w:marBottom w:val="0"/>
              <w:divBdr>
                <w:top w:val="none" w:sz="0" w:space="0" w:color="auto"/>
                <w:left w:val="none" w:sz="0" w:space="0" w:color="auto"/>
                <w:bottom w:val="none" w:sz="0" w:space="0" w:color="auto"/>
                <w:right w:val="none" w:sz="0" w:space="0" w:color="auto"/>
              </w:divBdr>
            </w:div>
            <w:div w:id="607078989">
              <w:marLeft w:val="0"/>
              <w:marRight w:val="0"/>
              <w:marTop w:val="0"/>
              <w:marBottom w:val="0"/>
              <w:divBdr>
                <w:top w:val="none" w:sz="0" w:space="0" w:color="auto"/>
                <w:left w:val="none" w:sz="0" w:space="0" w:color="auto"/>
                <w:bottom w:val="none" w:sz="0" w:space="0" w:color="auto"/>
                <w:right w:val="none" w:sz="0" w:space="0" w:color="auto"/>
              </w:divBdr>
            </w:div>
            <w:div w:id="419718301">
              <w:marLeft w:val="0"/>
              <w:marRight w:val="0"/>
              <w:marTop w:val="0"/>
              <w:marBottom w:val="0"/>
              <w:divBdr>
                <w:top w:val="none" w:sz="0" w:space="0" w:color="auto"/>
                <w:left w:val="none" w:sz="0" w:space="0" w:color="auto"/>
                <w:bottom w:val="none" w:sz="0" w:space="0" w:color="auto"/>
                <w:right w:val="none" w:sz="0" w:space="0" w:color="auto"/>
              </w:divBdr>
            </w:div>
            <w:div w:id="48460201">
              <w:marLeft w:val="0"/>
              <w:marRight w:val="0"/>
              <w:marTop w:val="0"/>
              <w:marBottom w:val="0"/>
              <w:divBdr>
                <w:top w:val="none" w:sz="0" w:space="0" w:color="auto"/>
                <w:left w:val="none" w:sz="0" w:space="0" w:color="auto"/>
                <w:bottom w:val="none" w:sz="0" w:space="0" w:color="auto"/>
                <w:right w:val="none" w:sz="0" w:space="0" w:color="auto"/>
              </w:divBdr>
            </w:div>
            <w:div w:id="2112779877">
              <w:marLeft w:val="0"/>
              <w:marRight w:val="0"/>
              <w:marTop w:val="0"/>
              <w:marBottom w:val="0"/>
              <w:divBdr>
                <w:top w:val="none" w:sz="0" w:space="0" w:color="auto"/>
                <w:left w:val="none" w:sz="0" w:space="0" w:color="auto"/>
                <w:bottom w:val="none" w:sz="0" w:space="0" w:color="auto"/>
                <w:right w:val="none" w:sz="0" w:space="0" w:color="auto"/>
              </w:divBdr>
            </w:div>
            <w:div w:id="536817114">
              <w:marLeft w:val="0"/>
              <w:marRight w:val="0"/>
              <w:marTop w:val="0"/>
              <w:marBottom w:val="0"/>
              <w:divBdr>
                <w:top w:val="none" w:sz="0" w:space="0" w:color="auto"/>
                <w:left w:val="none" w:sz="0" w:space="0" w:color="auto"/>
                <w:bottom w:val="none" w:sz="0" w:space="0" w:color="auto"/>
                <w:right w:val="none" w:sz="0" w:space="0" w:color="auto"/>
              </w:divBdr>
            </w:div>
            <w:div w:id="120154870">
              <w:marLeft w:val="0"/>
              <w:marRight w:val="0"/>
              <w:marTop w:val="0"/>
              <w:marBottom w:val="0"/>
              <w:divBdr>
                <w:top w:val="none" w:sz="0" w:space="0" w:color="auto"/>
                <w:left w:val="none" w:sz="0" w:space="0" w:color="auto"/>
                <w:bottom w:val="none" w:sz="0" w:space="0" w:color="auto"/>
                <w:right w:val="none" w:sz="0" w:space="0" w:color="auto"/>
              </w:divBdr>
            </w:div>
            <w:div w:id="89473149">
              <w:marLeft w:val="0"/>
              <w:marRight w:val="0"/>
              <w:marTop w:val="0"/>
              <w:marBottom w:val="0"/>
              <w:divBdr>
                <w:top w:val="none" w:sz="0" w:space="0" w:color="auto"/>
                <w:left w:val="none" w:sz="0" w:space="0" w:color="auto"/>
                <w:bottom w:val="none" w:sz="0" w:space="0" w:color="auto"/>
                <w:right w:val="none" w:sz="0" w:space="0" w:color="auto"/>
              </w:divBdr>
            </w:div>
            <w:div w:id="696660622">
              <w:marLeft w:val="0"/>
              <w:marRight w:val="0"/>
              <w:marTop w:val="0"/>
              <w:marBottom w:val="0"/>
              <w:divBdr>
                <w:top w:val="none" w:sz="0" w:space="0" w:color="auto"/>
                <w:left w:val="none" w:sz="0" w:space="0" w:color="auto"/>
                <w:bottom w:val="none" w:sz="0" w:space="0" w:color="auto"/>
                <w:right w:val="none" w:sz="0" w:space="0" w:color="auto"/>
              </w:divBdr>
            </w:div>
            <w:div w:id="2062709140">
              <w:marLeft w:val="0"/>
              <w:marRight w:val="0"/>
              <w:marTop w:val="0"/>
              <w:marBottom w:val="0"/>
              <w:divBdr>
                <w:top w:val="none" w:sz="0" w:space="0" w:color="auto"/>
                <w:left w:val="none" w:sz="0" w:space="0" w:color="auto"/>
                <w:bottom w:val="none" w:sz="0" w:space="0" w:color="auto"/>
                <w:right w:val="none" w:sz="0" w:space="0" w:color="auto"/>
              </w:divBdr>
            </w:div>
            <w:div w:id="1834635764">
              <w:marLeft w:val="0"/>
              <w:marRight w:val="0"/>
              <w:marTop w:val="0"/>
              <w:marBottom w:val="0"/>
              <w:divBdr>
                <w:top w:val="none" w:sz="0" w:space="0" w:color="auto"/>
                <w:left w:val="none" w:sz="0" w:space="0" w:color="auto"/>
                <w:bottom w:val="none" w:sz="0" w:space="0" w:color="auto"/>
                <w:right w:val="none" w:sz="0" w:space="0" w:color="auto"/>
              </w:divBdr>
            </w:div>
            <w:div w:id="734282304">
              <w:marLeft w:val="0"/>
              <w:marRight w:val="0"/>
              <w:marTop w:val="0"/>
              <w:marBottom w:val="0"/>
              <w:divBdr>
                <w:top w:val="none" w:sz="0" w:space="0" w:color="auto"/>
                <w:left w:val="none" w:sz="0" w:space="0" w:color="auto"/>
                <w:bottom w:val="none" w:sz="0" w:space="0" w:color="auto"/>
                <w:right w:val="none" w:sz="0" w:space="0" w:color="auto"/>
              </w:divBdr>
            </w:div>
            <w:div w:id="893350874">
              <w:marLeft w:val="0"/>
              <w:marRight w:val="0"/>
              <w:marTop w:val="0"/>
              <w:marBottom w:val="0"/>
              <w:divBdr>
                <w:top w:val="none" w:sz="0" w:space="0" w:color="auto"/>
                <w:left w:val="none" w:sz="0" w:space="0" w:color="auto"/>
                <w:bottom w:val="none" w:sz="0" w:space="0" w:color="auto"/>
                <w:right w:val="none" w:sz="0" w:space="0" w:color="auto"/>
              </w:divBdr>
            </w:div>
            <w:div w:id="597256825">
              <w:marLeft w:val="0"/>
              <w:marRight w:val="0"/>
              <w:marTop w:val="0"/>
              <w:marBottom w:val="0"/>
              <w:divBdr>
                <w:top w:val="none" w:sz="0" w:space="0" w:color="auto"/>
                <w:left w:val="none" w:sz="0" w:space="0" w:color="auto"/>
                <w:bottom w:val="none" w:sz="0" w:space="0" w:color="auto"/>
                <w:right w:val="none" w:sz="0" w:space="0" w:color="auto"/>
              </w:divBdr>
            </w:div>
            <w:div w:id="1404912215">
              <w:marLeft w:val="0"/>
              <w:marRight w:val="0"/>
              <w:marTop w:val="0"/>
              <w:marBottom w:val="0"/>
              <w:divBdr>
                <w:top w:val="none" w:sz="0" w:space="0" w:color="auto"/>
                <w:left w:val="none" w:sz="0" w:space="0" w:color="auto"/>
                <w:bottom w:val="none" w:sz="0" w:space="0" w:color="auto"/>
                <w:right w:val="none" w:sz="0" w:space="0" w:color="auto"/>
              </w:divBdr>
            </w:div>
            <w:div w:id="403530955">
              <w:marLeft w:val="0"/>
              <w:marRight w:val="0"/>
              <w:marTop w:val="0"/>
              <w:marBottom w:val="0"/>
              <w:divBdr>
                <w:top w:val="none" w:sz="0" w:space="0" w:color="auto"/>
                <w:left w:val="none" w:sz="0" w:space="0" w:color="auto"/>
                <w:bottom w:val="none" w:sz="0" w:space="0" w:color="auto"/>
                <w:right w:val="none" w:sz="0" w:space="0" w:color="auto"/>
              </w:divBdr>
            </w:div>
            <w:div w:id="2006125331">
              <w:marLeft w:val="0"/>
              <w:marRight w:val="0"/>
              <w:marTop w:val="0"/>
              <w:marBottom w:val="0"/>
              <w:divBdr>
                <w:top w:val="none" w:sz="0" w:space="0" w:color="auto"/>
                <w:left w:val="none" w:sz="0" w:space="0" w:color="auto"/>
                <w:bottom w:val="none" w:sz="0" w:space="0" w:color="auto"/>
                <w:right w:val="none" w:sz="0" w:space="0" w:color="auto"/>
              </w:divBdr>
            </w:div>
            <w:div w:id="1785608580">
              <w:marLeft w:val="0"/>
              <w:marRight w:val="0"/>
              <w:marTop w:val="0"/>
              <w:marBottom w:val="0"/>
              <w:divBdr>
                <w:top w:val="none" w:sz="0" w:space="0" w:color="auto"/>
                <w:left w:val="none" w:sz="0" w:space="0" w:color="auto"/>
                <w:bottom w:val="none" w:sz="0" w:space="0" w:color="auto"/>
                <w:right w:val="none" w:sz="0" w:space="0" w:color="auto"/>
              </w:divBdr>
            </w:div>
            <w:div w:id="95292153">
              <w:marLeft w:val="0"/>
              <w:marRight w:val="0"/>
              <w:marTop w:val="0"/>
              <w:marBottom w:val="0"/>
              <w:divBdr>
                <w:top w:val="none" w:sz="0" w:space="0" w:color="auto"/>
                <w:left w:val="none" w:sz="0" w:space="0" w:color="auto"/>
                <w:bottom w:val="none" w:sz="0" w:space="0" w:color="auto"/>
                <w:right w:val="none" w:sz="0" w:space="0" w:color="auto"/>
              </w:divBdr>
            </w:div>
          </w:divsChild>
        </w:div>
        <w:div w:id="187913371">
          <w:marLeft w:val="0"/>
          <w:marRight w:val="0"/>
          <w:marTop w:val="0"/>
          <w:marBottom w:val="0"/>
          <w:divBdr>
            <w:top w:val="none" w:sz="0" w:space="0" w:color="auto"/>
            <w:left w:val="none" w:sz="0" w:space="0" w:color="auto"/>
            <w:bottom w:val="none" w:sz="0" w:space="0" w:color="auto"/>
            <w:right w:val="none" w:sz="0" w:space="0" w:color="auto"/>
          </w:divBdr>
        </w:div>
        <w:div w:id="1535924665">
          <w:marLeft w:val="0"/>
          <w:marRight w:val="0"/>
          <w:marTop w:val="0"/>
          <w:marBottom w:val="0"/>
          <w:divBdr>
            <w:top w:val="none" w:sz="0" w:space="0" w:color="auto"/>
            <w:left w:val="none" w:sz="0" w:space="0" w:color="auto"/>
            <w:bottom w:val="none" w:sz="0" w:space="0" w:color="auto"/>
            <w:right w:val="none" w:sz="0" w:space="0" w:color="auto"/>
          </w:divBdr>
        </w:div>
        <w:div w:id="727220119">
          <w:marLeft w:val="0"/>
          <w:marRight w:val="0"/>
          <w:marTop w:val="0"/>
          <w:marBottom w:val="0"/>
          <w:divBdr>
            <w:top w:val="none" w:sz="0" w:space="0" w:color="auto"/>
            <w:left w:val="none" w:sz="0" w:space="0" w:color="auto"/>
            <w:bottom w:val="none" w:sz="0" w:space="0" w:color="auto"/>
            <w:right w:val="none" w:sz="0" w:space="0" w:color="auto"/>
          </w:divBdr>
        </w:div>
        <w:div w:id="1647539983">
          <w:marLeft w:val="0"/>
          <w:marRight w:val="0"/>
          <w:marTop w:val="0"/>
          <w:marBottom w:val="0"/>
          <w:divBdr>
            <w:top w:val="none" w:sz="0" w:space="0" w:color="auto"/>
            <w:left w:val="none" w:sz="0" w:space="0" w:color="auto"/>
            <w:bottom w:val="none" w:sz="0" w:space="0" w:color="auto"/>
            <w:right w:val="none" w:sz="0" w:space="0" w:color="auto"/>
          </w:divBdr>
        </w:div>
        <w:div w:id="455635713">
          <w:marLeft w:val="0"/>
          <w:marRight w:val="0"/>
          <w:marTop w:val="0"/>
          <w:marBottom w:val="0"/>
          <w:divBdr>
            <w:top w:val="none" w:sz="0" w:space="0" w:color="auto"/>
            <w:left w:val="none" w:sz="0" w:space="0" w:color="auto"/>
            <w:bottom w:val="none" w:sz="0" w:space="0" w:color="auto"/>
            <w:right w:val="none" w:sz="0" w:space="0" w:color="auto"/>
          </w:divBdr>
        </w:div>
        <w:div w:id="481190831">
          <w:marLeft w:val="0"/>
          <w:marRight w:val="0"/>
          <w:marTop w:val="0"/>
          <w:marBottom w:val="0"/>
          <w:divBdr>
            <w:top w:val="none" w:sz="0" w:space="0" w:color="auto"/>
            <w:left w:val="none" w:sz="0" w:space="0" w:color="auto"/>
            <w:bottom w:val="none" w:sz="0" w:space="0" w:color="auto"/>
            <w:right w:val="none" w:sz="0" w:space="0" w:color="auto"/>
          </w:divBdr>
        </w:div>
        <w:div w:id="1172793213">
          <w:marLeft w:val="0"/>
          <w:marRight w:val="0"/>
          <w:marTop w:val="0"/>
          <w:marBottom w:val="0"/>
          <w:divBdr>
            <w:top w:val="none" w:sz="0" w:space="0" w:color="auto"/>
            <w:left w:val="none" w:sz="0" w:space="0" w:color="auto"/>
            <w:bottom w:val="none" w:sz="0" w:space="0" w:color="auto"/>
            <w:right w:val="none" w:sz="0" w:space="0" w:color="auto"/>
          </w:divBdr>
        </w:div>
        <w:div w:id="1415396238">
          <w:marLeft w:val="0"/>
          <w:marRight w:val="0"/>
          <w:marTop w:val="0"/>
          <w:marBottom w:val="0"/>
          <w:divBdr>
            <w:top w:val="none" w:sz="0" w:space="0" w:color="auto"/>
            <w:left w:val="none" w:sz="0" w:space="0" w:color="auto"/>
            <w:bottom w:val="none" w:sz="0" w:space="0" w:color="auto"/>
            <w:right w:val="none" w:sz="0" w:space="0" w:color="auto"/>
          </w:divBdr>
        </w:div>
        <w:div w:id="1295331374">
          <w:marLeft w:val="0"/>
          <w:marRight w:val="0"/>
          <w:marTop w:val="0"/>
          <w:marBottom w:val="0"/>
          <w:divBdr>
            <w:top w:val="none" w:sz="0" w:space="0" w:color="auto"/>
            <w:left w:val="none" w:sz="0" w:space="0" w:color="auto"/>
            <w:bottom w:val="none" w:sz="0" w:space="0" w:color="auto"/>
            <w:right w:val="none" w:sz="0" w:space="0" w:color="auto"/>
          </w:divBdr>
        </w:div>
        <w:div w:id="1931349630">
          <w:marLeft w:val="0"/>
          <w:marRight w:val="0"/>
          <w:marTop w:val="0"/>
          <w:marBottom w:val="0"/>
          <w:divBdr>
            <w:top w:val="none" w:sz="0" w:space="0" w:color="auto"/>
            <w:left w:val="none" w:sz="0" w:space="0" w:color="auto"/>
            <w:bottom w:val="none" w:sz="0" w:space="0" w:color="auto"/>
            <w:right w:val="none" w:sz="0" w:space="0" w:color="auto"/>
          </w:divBdr>
        </w:div>
        <w:div w:id="192811378">
          <w:marLeft w:val="0"/>
          <w:marRight w:val="0"/>
          <w:marTop w:val="0"/>
          <w:marBottom w:val="0"/>
          <w:divBdr>
            <w:top w:val="none" w:sz="0" w:space="0" w:color="auto"/>
            <w:left w:val="none" w:sz="0" w:space="0" w:color="auto"/>
            <w:bottom w:val="none" w:sz="0" w:space="0" w:color="auto"/>
            <w:right w:val="none" w:sz="0" w:space="0" w:color="auto"/>
          </w:divBdr>
        </w:div>
        <w:div w:id="1460732211">
          <w:marLeft w:val="0"/>
          <w:marRight w:val="0"/>
          <w:marTop w:val="0"/>
          <w:marBottom w:val="0"/>
          <w:divBdr>
            <w:top w:val="none" w:sz="0" w:space="0" w:color="auto"/>
            <w:left w:val="none" w:sz="0" w:space="0" w:color="auto"/>
            <w:bottom w:val="none" w:sz="0" w:space="0" w:color="auto"/>
            <w:right w:val="none" w:sz="0" w:space="0" w:color="auto"/>
          </w:divBdr>
        </w:div>
        <w:div w:id="2118518768">
          <w:marLeft w:val="0"/>
          <w:marRight w:val="0"/>
          <w:marTop w:val="0"/>
          <w:marBottom w:val="0"/>
          <w:divBdr>
            <w:top w:val="none" w:sz="0" w:space="0" w:color="auto"/>
            <w:left w:val="none" w:sz="0" w:space="0" w:color="auto"/>
            <w:bottom w:val="none" w:sz="0" w:space="0" w:color="auto"/>
            <w:right w:val="none" w:sz="0" w:space="0" w:color="auto"/>
          </w:divBdr>
        </w:div>
        <w:div w:id="503008066">
          <w:marLeft w:val="0"/>
          <w:marRight w:val="0"/>
          <w:marTop w:val="0"/>
          <w:marBottom w:val="0"/>
          <w:divBdr>
            <w:top w:val="none" w:sz="0" w:space="0" w:color="auto"/>
            <w:left w:val="none" w:sz="0" w:space="0" w:color="auto"/>
            <w:bottom w:val="none" w:sz="0" w:space="0" w:color="auto"/>
            <w:right w:val="none" w:sz="0" w:space="0" w:color="auto"/>
          </w:divBdr>
        </w:div>
        <w:div w:id="862212280">
          <w:marLeft w:val="0"/>
          <w:marRight w:val="0"/>
          <w:marTop w:val="0"/>
          <w:marBottom w:val="0"/>
          <w:divBdr>
            <w:top w:val="none" w:sz="0" w:space="0" w:color="auto"/>
            <w:left w:val="none" w:sz="0" w:space="0" w:color="auto"/>
            <w:bottom w:val="none" w:sz="0" w:space="0" w:color="auto"/>
            <w:right w:val="none" w:sz="0" w:space="0" w:color="auto"/>
          </w:divBdr>
        </w:div>
        <w:div w:id="1349403614">
          <w:marLeft w:val="0"/>
          <w:marRight w:val="0"/>
          <w:marTop w:val="0"/>
          <w:marBottom w:val="0"/>
          <w:divBdr>
            <w:top w:val="none" w:sz="0" w:space="0" w:color="auto"/>
            <w:left w:val="none" w:sz="0" w:space="0" w:color="auto"/>
            <w:bottom w:val="none" w:sz="0" w:space="0" w:color="auto"/>
            <w:right w:val="none" w:sz="0" w:space="0" w:color="auto"/>
          </w:divBdr>
        </w:div>
        <w:div w:id="1218056378">
          <w:marLeft w:val="0"/>
          <w:marRight w:val="0"/>
          <w:marTop w:val="0"/>
          <w:marBottom w:val="0"/>
          <w:divBdr>
            <w:top w:val="none" w:sz="0" w:space="0" w:color="auto"/>
            <w:left w:val="none" w:sz="0" w:space="0" w:color="auto"/>
            <w:bottom w:val="none" w:sz="0" w:space="0" w:color="auto"/>
            <w:right w:val="none" w:sz="0" w:space="0" w:color="auto"/>
          </w:divBdr>
        </w:div>
        <w:div w:id="948782785">
          <w:marLeft w:val="0"/>
          <w:marRight w:val="0"/>
          <w:marTop w:val="0"/>
          <w:marBottom w:val="0"/>
          <w:divBdr>
            <w:top w:val="none" w:sz="0" w:space="0" w:color="auto"/>
            <w:left w:val="none" w:sz="0" w:space="0" w:color="auto"/>
            <w:bottom w:val="none" w:sz="0" w:space="0" w:color="auto"/>
            <w:right w:val="none" w:sz="0" w:space="0" w:color="auto"/>
          </w:divBdr>
        </w:div>
        <w:div w:id="8720547">
          <w:marLeft w:val="0"/>
          <w:marRight w:val="0"/>
          <w:marTop w:val="0"/>
          <w:marBottom w:val="0"/>
          <w:divBdr>
            <w:top w:val="none" w:sz="0" w:space="0" w:color="auto"/>
            <w:left w:val="none" w:sz="0" w:space="0" w:color="auto"/>
            <w:bottom w:val="none" w:sz="0" w:space="0" w:color="auto"/>
            <w:right w:val="none" w:sz="0" w:space="0" w:color="auto"/>
          </w:divBdr>
        </w:div>
        <w:div w:id="1524171657">
          <w:marLeft w:val="0"/>
          <w:marRight w:val="0"/>
          <w:marTop w:val="0"/>
          <w:marBottom w:val="0"/>
          <w:divBdr>
            <w:top w:val="none" w:sz="0" w:space="0" w:color="auto"/>
            <w:left w:val="none" w:sz="0" w:space="0" w:color="auto"/>
            <w:bottom w:val="none" w:sz="0" w:space="0" w:color="auto"/>
            <w:right w:val="none" w:sz="0" w:space="0" w:color="auto"/>
          </w:divBdr>
        </w:div>
        <w:div w:id="869103608">
          <w:marLeft w:val="0"/>
          <w:marRight w:val="0"/>
          <w:marTop w:val="0"/>
          <w:marBottom w:val="0"/>
          <w:divBdr>
            <w:top w:val="none" w:sz="0" w:space="0" w:color="auto"/>
            <w:left w:val="none" w:sz="0" w:space="0" w:color="auto"/>
            <w:bottom w:val="none" w:sz="0" w:space="0" w:color="auto"/>
            <w:right w:val="none" w:sz="0" w:space="0" w:color="auto"/>
          </w:divBdr>
          <w:divsChild>
            <w:div w:id="674654543">
              <w:marLeft w:val="0"/>
              <w:marRight w:val="0"/>
              <w:marTop w:val="0"/>
              <w:marBottom w:val="0"/>
              <w:divBdr>
                <w:top w:val="none" w:sz="0" w:space="0" w:color="auto"/>
                <w:left w:val="none" w:sz="0" w:space="0" w:color="auto"/>
                <w:bottom w:val="none" w:sz="0" w:space="0" w:color="auto"/>
                <w:right w:val="none" w:sz="0" w:space="0" w:color="auto"/>
              </w:divBdr>
            </w:div>
            <w:div w:id="816916198">
              <w:marLeft w:val="0"/>
              <w:marRight w:val="0"/>
              <w:marTop w:val="0"/>
              <w:marBottom w:val="0"/>
              <w:divBdr>
                <w:top w:val="none" w:sz="0" w:space="0" w:color="auto"/>
                <w:left w:val="none" w:sz="0" w:space="0" w:color="auto"/>
                <w:bottom w:val="none" w:sz="0" w:space="0" w:color="auto"/>
                <w:right w:val="none" w:sz="0" w:space="0" w:color="auto"/>
              </w:divBdr>
            </w:div>
            <w:div w:id="1256210019">
              <w:marLeft w:val="0"/>
              <w:marRight w:val="0"/>
              <w:marTop w:val="0"/>
              <w:marBottom w:val="0"/>
              <w:divBdr>
                <w:top w:val="none" w:sz="0" w:space="0" w:color="auto"/>
                <w:left w:val="none" w:sz="0" w:space="0" w:color="auto"/>
                <w:bottom w:val="none" w:sz="0" w:space="0" w:color="auto"/>
                <w:right w:val="none" w:sz="0" w:space="0" w:color="auto"/>
              </w:divBdr>
            </w:div>
            <w:div w:id="2023705270">
              <w:marLeft w:val="0"/>
              <w:marRight w:val="0"/>
              <w:marTop w:val="0"/>
              <w:marBottom w:val="0"/>
              <w:divBdr>
                <w:top w:val="none" w:sz="0" w:space="0" w:color="auto"/>
                <w:left w:val="none" w:sz="0" w:space="0" w:color="auto"/>
                <w:bottom w:val="none" w:sz="0" w:space="0" w:color="auto"/>
                <w:right w:val="none" w:sz="0" w:space="0" w:color="auto"/>
              </w:divBdr>
            </w:div>
            <w:div w:id="997467182">
              <w:marLeft w:val="0"/>
              <w:marRight w:val="0"/>
              <w:marTop w:val="0"/>
              <w:marBottom w:val="0"/>
              <w:divBdr>
                <w:top w:val="none" w:sz="0" w:space="0" w:color="auto"/>
                <w:left w:val="none" w:sz="0" w:space="0" w:color="auto"/>
                <w:bottom w:val="none" w:sz="0" w:space="0" w:color="auto"/>
                <w:right w:val="none" w:sz="0" w:space="0" w:color="auto"/>
              </w:divBdr>
            </w:div>
            <w:div w:id="450395614">
              <w:marLeft w:val="0"/>
              <w:marRight w:val="0"/>
              <w:marTop w:val="0"/>
              <w:marBottom w:val="0"/>
              <w:divBdr>
                <w:top w:val="none" w:sz="0" w:space="0" w:color="auto"/>
                <w:left w:val="none" w:sz="0" w:space="0" w:color="auto"/>
                <w:bottom w:val="none" w:sz="0" w:space="0" w:color="auto"/>
                <w:right w:val="none" w:sz="0" w:space="0" w:color="auto"/>
              </w:divBdr>
            </w:div>
            <w:div w:id="1578633904">
              <w:marLeft w:val="0"/>
              <w:marRight w:val="0"/>
              <w:marTop w:val="0"/>
              <w:marBottom w:val="0"/>
              <w:divBdr>
                <w:top w:val="none" w:sz="0" w:space="0" w:color="auto"/>
                <w:left w:val="none" w:sz="0" w:space="0" w:color="auto"/>
                <w:bottom w:val="none" w:sz="0" w:space="0" w:color="auto"/>
                <w:right w:val="none" w:sz="0" w:space="0" w:color="auto"/>
              </w:divBdr>
            </w:div>
            <w:div w:id="412969526">
              <w:marLeft w:val="0"/>
              <w:marRight w:val="0"/>
              <w:marTop w:val="0"/>
              <w:marBottom w:val="0"/>
              <w:divBdr>
                <w:top w:val="none" w:sz="0" w:space="0" w:color="auto"/>
                <w:left w:val="none" w:sz="0" w:space="0" w:color="auto"/>
                <w:bottom w:val="none" w:sz="0" w:space="0" w:color="auto"/>
                <w:right w:val="none" w:sz="0" w:space="0" w:color="auto"/>
              </w:divBdr>
            </w:div>
            <w:div w:id="804544983">
              <w:marLeft w:val="0"/>
              <w:marRight w:val="0"/>
              <w:marTop w:val="0"/>
              <w:marBottom w:val="0"/>
              <w:divBdr>
                <w:top w:val="none" w:sz="0" w:space="0" w:color="auto"/>
                <w:left w:val="none" w:sz="0" w:space="0" w:color="auto"/>
                <w:bottom w:val="none" w:sz="0" w:space="0" w:color="auto"/>
                <w:right w:val="none" w:sz="0" w:space="0" w:color="auto"/>
              </w:divBdr>
            </w:div>
            <w:div w:id="227813156">
              <w:marLeft w:val="0"/>
              <w:marRight w:val="0"/>
              <w:marTop w:val="0"/>
              <w:marBottom w:val="0"/>
              <w:divBdr>
                <w:top w:val="none" w:sz="0" w:space="0" w:color="auto"/>
                <w:left w:val="none" w:sz="0" w:space="0" w:color="auto"/>
                <w:bottom w:val="none" w:sz="0" w:space="0" w:color="auto"/>
                <w:right w:val="none" w:sz="0" w:space="0" w:color="auto"/>
              </w:divBdr>
            </w:div>
            <w:div w:id="379600715">
              <w:marLeft w:val="0"/>
              <w:marRight w:val="0"/>
              <w:marTop w:val="0"/>
              <w:marBottom w:val="0"/>
              <w:divBdr>
                <w:top w:val="none" w:sz="0" w:space="0" w:color="auto"/>
                <w:left w:val="none" w:sz="0" w:space="0" w:color="auto"/>
                <w:bottom w:val="none" w:sz="0" w:space="0" w:color="auto"/>
                <w:right w:val="none" w:sz="0" w:space="0" w:color="auto"/>
              </w:divBdr>
            </w:div>
            <w:div w:id="674645848">
              <w:marLeft w:val="0"/>
              <w:marRight w:val="0"/>
              <w:marTop w:val="0"/>
              <w:marBottom w:val="0"/>
              <w:divBdr>
                <w:top w:val="none" w:sz="0" w:space="0" w:color="auto"/>
                <w:left w:val="none" w:sz="0" w:space="0" w:color="auto"/>
                <w:bottom w:val="none" w:sz="0" w:space="0" w:color="auto"/>
                <w:right w:val="none" w:sz="0" w:space="0" w:color="auto"/>
              </w:divBdr>
            </w:div>
            <w:div w:id="453521763">
              <w:marLeft w:val="0"/>
              <w:marRight w:val="0"/>
              <w:marTop w:val="0"/>
              <w:marBottom w:val="0"/>
              <w:divBdr>
                <w:top w:val="none" w:sz="0" w:space="0" w:color="auto"/>
                <w:left w:val="none" w:sz="0" w:space="0" w:color="auto"/>
                <w:bottom w:val="none" w:sz="0" w:space="0" w:color="auto"/>
                <w:right w:val="none" w:sz="0" w:space="0" w:color="auto"/>
              </w:divBdr>
            </w:div>
            <w:div w:id="1126780299">
              <w:marLeft w:val="0"/>
              <w:marRight w:val="0"/>
              <w:marTop w:val="0"/>
              <w:marBottom w:val="0"/>
              <w:divBdr>
                <w:top w:val="none" w:sz="0" w:space="0" w:color="auto"/>
                <w:left w:val="none" w:sz="0" w:space="0" w:color="auto"/>
                <w:bottom w:val="none" w:sz="0" w:space="0" w:color="auto"/>
                <w:right w:val="none" w:sz="0" w:space="0" w:color="auto"/>
              </w:divBdr>
            </w:div>
            <w:div w:id="1524050751">
              <w:marLeft w:val="0"/>
              <w:marRight w:val="0"/>
              <w:marTop w:val="0"/>
              <w:marBottom w:val="0"/>
              <w:divBdr>
                <w:top w:val="none" w:sz="0" w:space="0" w:color="auto"/>
                <w:left w:val="none" w:sz="0" w:space="0" w:color="auto"/>
                <w:bottom w:val="none" w:sz="0" w:space="0" w:color="auto"/>
                <w:right w:val="none" w:sz="0" w:space="0" w:color="auto"/>
              </w:divBdr>
            </w:div>
            <w:div w:id="1134640788">
              <w:marLeft w:val="0"/>
              <w:marRight w:val="0"/>
              <w:marTop w:val="0"/>
              <w:marBottom w:val="0"/>
              <w:divBdr>
                <w:top w:val="none" w:sz="0" w:space="0" w:color="auto"/>
                <w:left w:val="none" w:sz="0" w:space="0" w:color="auto"/>
                <w:bottom w:val="none" w:sz="0" w:space="0" w:color="auto"/>
                <w:right w:val="none" w:sz="0" w:space="0" w:color="auto"/>
              </w:divBdr>
            </w:div>
            <w:div w:id="1057440330">
              <w:marLeft w:val="0"/>
              <w:marRight w:val="0"/>
              <w:marTop w:val="0"/>
              <w:marBottom w:val="0"/>
              <w:divBdr>
                <w:top w:val="none" w:sz="0" w:space="0" w:color="auto"/>
                <w:left w:val="none" w:sz="0" w:space="0" w:color="auto"/>
                <w:bottom w:val="none" w:sz="0" w:space="0" w:color="auto"/>
                <w:right w:val="none" w:sz="0" w:space="0" w:color="auto"/>
              </w:divBdr>
            </w:div>
          </w:divsChild>
        </w:div>
        <w:div w:id="329677962">
          <w:marLeft w:val="0"/>
          <w:marRight w:val="0"/>
          <w:marTop w:val="0"/>
          <w:marBottom w:val="0"/>
          <w:divBdr>
            <w:top w:val="none" w:sz="0" w:space="0" w:color="auto"/>
            <w:left w:val="none" w:sz="0" w:space="0" w:color="auto"/>
            <w:bottom w:val="none" w:sz="0" w:space="0" w:color="auto"/>
            <w:right w:val="none" w:sz="0" w:space="0" w:color="auto"/>
          </w:divBdr>
        </w:div>
        <w:div w:id="1857572545">
          <w:marLeft w:val="0"/>
          <w:marRight w:val="0"/>
          <w:marTop w:val="0"/>
          <w:marBottom w:val="0"/>
          <w:divBdr>
            <w:top w:val="none" w:sz="0" w:space="0" w:color="auto"/>
            <w:left w:val="none" w:sz="0" w:space="0" w:color="auto"/>
            <w:bottom w:val="none" w:sz="0" w:space="0" w:color="auto"/>
            <w:right w:val="none" w:sz="0" w:space="0" w:color="auto"/>
          </w:divBdr>
        </w:div>
        <w:div w:id="1871069864">
          <w:marLeft w:val="0"/>
          <w:marRight w:val="0"/>
          <w:marTop w:val="0"/>
          <w:marBottom w:val="0"/>
          <w:divBdr>
            <w:top w:val="none" w:sz="0" w:space="0" w:color="auto"/>
            <w:left w:val="none" w:sz="0" w:space="0" w:color="auto"/>
            <w:bottom w:val="none" w:sz="0" w:space="0" w:color="auto"/>
            <w:right w:val="none" w:sz="0" w:space="0" w:color="auto"/>
          </w:divBdr>
        </w:div>
        <w:div w:id="824709187">
          <w:marLeft w:val="0"/>
          <w:marRight w:val="0"/>
          <w:marTop w:val="0"/>
          <w:marBottom w:val="0"/>
          <w:divBdr>
            <w:top w:val="none" w:sz="0" w:space="0" w:color="auto"/>
            <w:left w:val="none" w:sz="0" w:space="0" w:color="auto"/>
            <w:bottom w:val="none" w:sz="0" w:space="0" w:color="auto"/>
            <w:right w:val="none" w:sz="0" w:space="0" w:color="auto"/>
          </w:divBdr>
        </w:div>
        <w:div w:id="1953588277">
          <w:marLeft w:val="0"/>
          <w:marRight w:val="0"/>
          <w:marTop w:val="0"/>
          <w:marBottom w:val="0"/>
          <w:divBdr>
            <w:top w:val="none" w:sz="0" w:space="0" w:color="auto"/>
            <w:left w:val="none" w:sz="0" w:space="0" w:color="auto"/>
            <w:bottom w:val="none" w:sz="0" w:space="0" w:color="auto"/>
            <w:right w:val="none" w:sz="0" w:space="0" w:color="auto"/>
          </w:divBdr>
        </w:div>
        <w:div w:id="1516262921">
          <w:marLeft w:val="0"/>
          <w:marRight w:val="0"/>
          <w:marTop w:val="0"/>
          <w:marBottom w:val="0"/>
          <w:divBdr>
            <w:top w:val="none" w:sz="0" w:space="0" w:color="auto"/>
            <w:left w:val="none" w:sz="0" w:space="0" w:color="auto"/>
            <w:bottom w:val="none" w:sz="0" w:space="0" w:color="auto"/>
            <w:right w:val="none" w:sz="0" w:space="0" w:color="auto"/>
          </w:divBdr>
        </w:div>
        <w:div w:id="817957445">
          <w:marLeft w:val="0"/>
          <w:marRight w:val="0"/>
          <w:marTop w:val="0"/>
          <w:marBottom w:val="0"/>
          <w:divBdr>
            <w:top w:val="none" w:sz="0" w:space="0" w:color="auto"/>
            <w:left w:val="none" w:sz="0" w:space="0" w:color="auto"/>
            <w:bottom w:val="none" w:sz="0" w:space="0" w:color="auto"/>
            <w:right w:val="none" w:sz="0" w:space="0" w:color="auto"/>
          </w:divBdr>
        </w:div>
        <w:div w:id="97724652">
          <w:marLeft w:val="0"/>
          <w:marRight w:val="0"/>
          <w:marTop w:val="0"/>
          <w:marBottom w:val="0"/>
          <w:divBdr>
            <w:top w:val="none" w:sz="0" w:space="0" w:color="auto"/>
            <w:left w:val="none" w:sz="0" w:space="0" w:color="auto"/>
            <w:bottom w:val="none" w:sz="0" w:space="0" w:color="auto"/>
            <w:right w:val="none" w:sz="0" w:space="0" w:color="auto"/>
          </w:divBdr>
        </w:div>
        <w:div w:id="122693800">
          <w:marLeft w:val="0"/>
          <w:marRight w:val="0"/>
          <w:marTop w:val="0"/>
          <w:marBottom w:val="0"/>
          <w:divBdr>
            <w:top w:val="none" w:sz="0" w:space="0" w:color="auto"/>
            <w:left w:val="none" w:sz="0" w:space="0" w:color="auto"/>
            <w:bottom w:val="none" w:sz="0" w:space="0" w:color="auto"/>
            <w:right w:val="none" w:sz="0" w:space="0" w:color="auto"/>
          </w:divBdr>
        </w:div>
        <w:div w:id="1005865205">
          <w:marLeft w:val="0"/>
          <w:marRight w:val="0"/>
          <w:marTop w:val="0"/>
          <w:marBottom w:val="0"/>
          <w:divBdr>
            <w:top w:val="none" w:sz="0" w:space="0" w:color="auto"/>
            <w:left w:val="none" w:sz="0" w:space="0" w:color="auto"/>
            <w:bottom w:val="none" w:sz="0" w:space="0" w:color="auto"/>
            <w:right w:val="none" w:sz="0" w:space="0" w:color="auto"/>
          </w:divBdr>
        </w:div>
        <w:div w:id="1780757162">
          <w:marLeft w:val="0"/>
          <w:marRight w:val="0"/>
          <w:marTop w:val="0"/>
          <w:marBottom w:val="0"/>
          <w:divBdr>
            <w:top w:val="none" w:sz="0" w:space="0" w:color="auto"/>
            <w:left w:val="none" w:sz="0" w:space="0" w:color="auto"/>
            <w:bottom w:val="none" w:sz="0" w:space="0" w:color="auto"/>
            <w:right w:val="none" w:sz="0" w:space="0" w:color="auto"/>
          </w:divBdr>
        </w:div>
        <w:div w:id="979187593">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988022925">
          <w:marLeft w:val="0"/>
          <w:marRight w:val="0"/>
          <w:marTop w:val="0"/>
          <w:marBottom w:val="0"/>
          <w:divBdr>
            <w:top w:val="none" w:sz="0" w:space="0" w:color="auto"/>
            <w:left w:val="none" w:sz="0" w:space="0" w:color="auto"/>
            <w:bottom w:val="none" w:sz="0" w:space="0" w:color="auto"/>
            <w:right w:val="none" w:sz="0" w:space="0" w:color="auto"/>
          </w:divBdr>
        </w:div>
        <w:div w:id="412317374">
          <w:marLeft w:val="0"/>
          <w:marRight w:val="0"/>
          <w:marTop w:val="0"/>
          <w:marBottom w:val="0"/>
          <w:divBdr>
            <w:top w:val="none" w:sz="0" w:space="0" w:color="auto"/>
            <w:left w:val="none" w:sz="0" w:space="0" w:color="auto"/>
            <w:bottom w:val="none" w:sz="0" w:space="0" w:color="auto"/>
            <w:right w:val="none" w:sz="0" w:space="0" w:color="auto"/>
          </w:divBdr>
        </w:div>
        <w:div w:id="294723827">
          <w:marLeft w:val="0"/>
          <w:marRight w:val="0"/>
          <w:marTop w:val="0"/>
          <w:marBottom w:val="0"/>
          <w:divBdr>
            <w:top w:val="none" w:sz="0" w:space="0" w:color="auto"/>
            <w:left w:val="none" w:sz="0" w:space="0" w:color="auto"/>
            <w:bottom w:val="none" w:sz="0" w:space="0" w:color="auto"/>
            <w:right w:val="none" w:sz="0" w:space="0" w:color="auto"/>
          </w:divBdr>
        </w:div>
        <w:div w:id="725229010">
          <w:marLeft w:val="0"/>
          <w:marRight w:val="0"/>
          <w:marTop w:val="0"/>
          <w:marBottom w:val="0"/>
          <w:divBdr>
            <w:top w:val="none" w:sz="0" w:space="0" w:color="auto"/>
            <w:left w:val="none" w:sz="0" w:space="0" w:color="auto"/>
            <w:bottom w:val="none" w:sz="0" w:space="0" w:color="auto"/>
            <w:right w:val="none" w:sz="0" w:space="0" w:color="auto"/>
          </w:divBdr>
        </w:div>
        <w:div w:id="284964230">
          <w:marLeft w:val="0"/>
          <w:marRight w:val="0"/>
          <w:marTop w:val="0"/>
          <w:marBottom w:val="0"/>
          <w:divBdr>
            <w:top w:val="none" w:sz="0" w:space="0" w:color="auto"/>
            <w:left w:val="none" w:sz="0" w:space="0" w:color="auto"/>
            <w:bottom w:val="none" w:sz="0" w:space="0" w:color="auto"/>
            <w:right w:val="none" w:sz="0" w:space="0" w:color="auto"/>
          </w:divBdr>
        </w:div>
        <w:div w:id="1984313007">
          <w:marLeft w:val="0"/>
          <w:marRight w:val="0"/>
          <w:marTop w:val="0"/>
          <w:marBottom w:val="0"/>
          <w:divBdr>
            <w:top w:val="none" w:sz="0" w:space="0" w:color="auto"/>
            <w:left w:val="none" w:sz="0" w:space="0" w:color="auto"/>
            <w:bottom w:val="none" w:sz="0" w:space="0" w:color="auto"/>
            <w:right w:val="none" w:sz="0" w:space="0" w:color="auto"/>
          </w:divBdr>
        </w:div>
        <w:div w:id="1705516791">
          <w:marLeft w:val="0"/>
          <w:marRight w:val="0"/>
          <w:marTop w:val="0"/>
          <w:marBottom w:val="0"/>
          <w:divBdr>
            <w:top w:val="none" w:sz="0" w:space="0" w:color="auto"/>
            <w:left w:val="none" w:sz="0" w:space="0" w:color="auto"/>
            <w:bottom w:val="none" w:sz="0" w:space="0" w:color="auto"/>
            <w:right w:val="none" w:sz="0" w:space="0" w:color="auto"/>
          </w:divBdr>
        </w:div>
        <w:div w:id="56363231">
          <w:marLeft w:val="0"/>
          <w:marRight w:val="0"/>
          <w:marTop w:val="0"/>
          <w:marBottom w:val="0"/>
          <w:divBdr>
            <w:top w:val="none" w:sz="0" w:space="0" w:color="auto"/>
            <w:left w:val="none" w:sz="0" w:space="0" w:color="auto"/>
            <w:bottom w:val="none" w:sz="0" w:space="0" w:color="auto"/>
            <w:right w:val="none" w:sz="0" w:space="0" w:color="auto"/>
          </w:divBdr>
        </w:div>
        <w:div w:id="1700005800">
          <w:marLeft w:val="0"/>
          <w:marRight w:val="0"/>
          <w:marTop w:val="0"/>
          <w:marBottom w:val="0"/>
          <w:divBdr>
            <w:top w:val="none" w:sz="0" w:space="0" w:color="auto"/>
            <w:left w:val="none" w:sz="0" w:space="0" w:color="auto"/>
            <w:bottom w:val="none" w:sz="0" w:space="0" w:color="auto"/>
            <w:right w:val="none" w:sz="0" w:space="0" w:color="auto"/>
          </w:divBdr>
        </w:div>
        <w:div w:id="1084763676">
          <w:marLeft w:val="0"/>
          <w:marRight w:val="0"/>
          <w:marTop w:val="0"/>
          <w:marBottom w:val="0"/>
          <w:divBdr>
            <w:top w:val="none" w:sz="0" w:space="0" w:color="auto"/>
            <w:left w:val="none" w:sz="0" w:space="0" w:color="auto"/>
            <w:bottom w:val="none" w:sz="0" w:space="0" w:color="auto"/>
            <w:right w:val="none" w:sz="0" w:space="0" w:color="auto"/>
          </w:divBdr>
        </w:div>
        <w:div w:id="1829444136">
          <w:marLeft w:val="0"/>
          <w:marRight w:val="0"/>
          <w:marTop w:val="0"/>
          <w:marBottom w:val="0"/>
          <w:divBdr>
            <w:top w:val="none" w:sz="0" w:space="0" w:color="auto"/>
            <w:left w:val="none" w:sz="0" w:space="0" w:color="auto"/>
            <w:bottom w:val="none" w:sz="0" w:space="0" w:color="auto"/>
            <w:right w:val="none" w:sz="0" w:space="0" w:color="auto"/>
          </w:divBdr>
        </w:div>
        <w:div w:id="2135753156">
          <w:marLeft w:val="0"/>
          <w:marRight w:val="0"/>
          <w:marTop w:val="0"/>
          <w:marBottom w:val="0"/>
          <w:divBdr>
            <w:top w:val="none" w:sz="0" w:space="0" w:color="auto"/>
            <w:left w:val="none" w:sz="0" w:space="0" w:color="auto"/>
            <w:bottom w:val="none" w:sz="0" w:space="0" w:color="auto"/>
            <w:right w:val="none" w:sz="0" w:space="0" w:color="auto"/>
          </w:divBdr>
        </w:div>
        <w:div w:id="848832533">
          <w:marLeft w:val="0"/>
          <w:marRight w:val="0"/>
          <w:marTop w:val="0"/>
          <w:marBottom w:val="0"/>
          <w:divBdr>
            <w:top w:val="none" w:sz="0" w:space="0" w:color="auto"/>
            <w:left w:val="none" w:sz="0" w:space="0" w:color="auto"/>
            <w:bottom w:val="none" w:sz="0" w:space="0" w:color="auto"/>
            <w:right w:val="none" w:sz="0" w:space="0" w:color="auto"/>
          </w:divBdr>
        </w:div>
        <w:div w:id="1108424163">
          <w:marLeft w:val="0"/>
          <w:marRight w:val="0"/>
          <w:marTop w:val="0"/>
          <w:marBottom w:val="0"/>
          <w:divBdr>
            <w:top w:val="none" w:sz="0" w:space="0" w:color="auto"/>
            <w:left w:val="none" w:sz="0" w:space="0" w:color="auto"/>
            <w:bottom w:val="none" w:sz="0" w:space="0" w:color="auto"/>
            <w:right w:val="none" w:sz="0" w:space="0" w:color="auto"/>
          </w:divBdr>
        </w:div>
        <w:div w:id="1727602979">
          <w:marLeft w:val="0"/>
          <w:marRight w:val="0"/>
          <w:marTop w:val="0"/>
          <w:marBottom w:val="0"/>
          <w:divBdr>
            <w:top w:val="none" w:sz="0" w:space="0" w:color="auto"/>
            <w:left w:val="none" w:sz="0" w:space="0" w:color="auto"/>
            <w:bottom w:val="none" w:sz="0" w:space="0" w:color="auto"/>
            <w:right w:val="none" w:sz="0" w:space="0" w:color="auto"/>
          </w:divBdr>
        </w:div>
        <w:div w:id="1381437148">
          <w:marLeft w:val="0"/>
          <w:marRight w:val="0"/>
          <w:marTop w:val="0"/>
          <w:marBottom w:val="0"/>
          <w:divBdr>
            <w:top w:val="none" w:sz="0" w:space="0" w:color="auto"/>
            <w:left w:val="none" w:sz="0" w:space="0" w:color="auto"/>
            <w:bottom w:val="none" w:sz="0" w:space="0" w:color="auto"/>
            <w:right w:val="none" w:sz="0" w:space="0" w:color="auto"/>
          </w:divBdr>
        </w:div>
        <w:div w:id="424686911">
          <w:marLeft w:val="0"/>
          <w:marRight w:val="0"/>
          <w:marTop w:val="0"/>
          <w:marBottom w:val="0"/>
          <w:divBdr>
            <w:top w:val="none" w:sz="0" w:space="0" w:color="auto"/>
            <w:left w:val="none" w:sz="0" w:space="0" w:color="auto"/>
            <w:bottom w:val="none" w:sz="0" w:space="0" w:color="auto"/>
            <w:right w:val="none" w:sz="0" w:space="0" w:color="auto"/>
          </w:divBdr>
        </w:div>
        <w:div w:id="1539929612">
          <w:marLeft w:val="0"/>
          <w:marRight w:val="0"/>
          <w:marTop w:val="0"/>
          <w:marBottom w:val="0"/>
          <w:divBdr>
            <w:top w:val="none" w:sz="0" w:space="0" w:color="auto"/>
            <w:left w:val="none" w:sz="0" w:space="0" w:color="auto"/>
            <w:bottom w:val="none" w:sz="0" w:space="0" w:color="auto"/>
            <w:right w:val="none" w:sz="0" w:space="0" w:color="auto"/>
          </w:divBdr>
        </w:div>
        <w:div w:id="1457989019">
          <w:marLeft w:val="0"/>
          <w:marRight w:val="0"/>
          <w:marTop w:val="0"/>
          <w:marBottom w:val="0"/>
          <w:divBdr>
            <w:top w:val="none" w:sz="0" w:space="0" w:color="auto"/>
            <w:left w:val="none" w:sz="0" w:space="0" w:color="auto"/>
            <w:bottom w:val="none" w:sz="0" w:space="0" w:color="auto"/>
            <w:right w:val="none" w:sz="0" w:space="0" w:color="auto"/>
          </w:divBdr>
        </w:div>
        <w:div w:id="944382076">
          <w:marLeft w:val="0"/>
          <w:marRight w:val="0"/>
          <w:marTop w:val="0"/>
          <w:marBottom w:val="0"/>
          <w:divBdr>
            <w:top w:val="none" w:sz="0" w:space="0" w:color="auto"/>
            <w:left w:val="none" w:sz="0" w:space="0" w:color="auto"/>
            <w:bottom w:val="none" w:sz="0" w:space="0" w:color="auto"/>
            <w:right w:val="none" w:sz="0" w:space="0" w:color="auto"/>
          </w:divBdr>
        </w:div>
        <w:div w:id="866597584">
          <w:marLeft w:val="0"/>
          <w:marRight w:val="0"/>
          <w:marTop w:val="0"/>
          <w:marBottom w:val="0"/>
          <w:divBdr>
            <w:top w:val="none" w:sz="0" w:space="0" w:color="auto"/>
            <w:left w:val="none" w:sz="0" w:space="0" w:color="auto"/>
            <w:bottom w:val="none" w:sz="0" w:space="0" w:color="auto"/>
            <w:right w:val="none" w:sz="0" w:space="0" w:color="auto"/>
          </w:divBdr>
        </w:div>
        <w:div w:id="1404066931">
          <w:marLeft w:val="0"/>
          <w:marRight w:val="0"/>
          <w:marTop w:val="0"/>
          <w:marBottom w:val="0"/>
          <w:divBdr>
            <w:top w:val="none" w:sz="0" w:space="0" w:color="auto"/>
            <w:left w:val="none" w:sz="0" w:space="0" w:color="auto"/>
            <w:bottom w:val="none" w:sz="0" w:space="0" w:color="auto"/>
            <w:right w:val="none" w:sz="0" w:space="0" w:color="auto"/>
          </w:divBdr>
        </w:div>
        <w:div w:id="1499349935">
          <w:marLeft w:val="0"/>
          <w:marRight w:val="0"/>
          <w:marTop w:val="0"/>
          <w:marBottom w:val="0"/>
          <w:divBdr>
            <w:top w:val="none" w:sz="0" w:space="0" w:color="auto"/>
            <w:left w:val="none" w:sz="0" w:space="0" w:color="auto"/>
            <w:bottom w:val="none" w:sz="0" w:space="0" w:color="auto"/>
            <w:right w:val="none" w:sz="0" w:space="0" w:color="auto"/>
          </w:divBdr>
        </w:div>
        <w:div w:id="557283616">
          <w:marLeft w:val="0"/>
          <w:marRight w:val="0"/>
          <w:marTop w:val="0"/>
          <w:marBottom w:val="0"/>
          <w:divBdr>
            <w:top w:val="none" w:sz="0" w:space="0" w:color="auto"/>
            <w:left w:val="none" w:sz="0" w:space="0" w:color="auto"/>
            <w:bottom w:val="none" w:sz="0" w:space="0" w:color="auto"/>
            <w:right w:val="none" w:sz="0" w:space="0" w:color="auto"/>
          </w:divBdr>
        </w:div>
        <w:div w:id="1818913329">
          <w:marLeft w:val="0"/>
          <w:marRight w:val="0"/>
          <w:marTop w:val="0"/>
          <w:marBottom w:val="0"/>
          <w:divBdr>
            <w:top w:val="none" w:sz="0" w:space="0" w:color="auto"/>
            <w:left w:val="none" w:sz="0" w:space="0" w:color="auto"/>
            <w:bottom w:val="none" w:sz="0" w:space="0" w:color="auto"/>
            <w:right w:val="none" w:sz="0" w:space="0" w:color="auto"/>
          </w:divBdr>
        </w:div>
        <w:div w:id="1902404299">
          <w:marLeft w:val="0"/>
          <w:marRight w:val="0"/>
          <w:marTop w:val="0"/>
          <w:marBottom w:val="0"/>
          <w:divBdr>
            <w:top w:val="none" w:sz="0" w:space="0" w:color="auto"/>
            <w:left w:val="none" w:sz="0" w:space="0" w:color="auto"/>
            <w:bottom w:val="none" w:sz="0" w:space="0" w:color="auto"/>
            <w:right w:val="none" w:sz="0" w:space="0" w:color="auto"/>
          </w:divBdr>
        </w:div>
        <w:div w:id="573786229">
          <w:marLeft w:val="0"/>
          <w:marRight w:val="0"/>
          <w:marTop w:val="0"/>
          <w:marBottom w:val="0"/>
          <w:divBdr>
            <w:top w:val="none" w:sz="0" w:space="0" w:color="auto"/>
            <w:left w:val="none" w:sz="0" w:space="0" w:color="auto"/>
            <w:bottom w:val="none" w:sz="0" w:space="0" w:color="auto"/>
            <w:right w:val="none" w:sz="0" w:space="0" w:color="auto"/>
          </w:divBdr>
        </w:div>
        <w:div w:id="1506556136">
          <w:marLeft w:val="0"/>
          <w:marRight w:val="0"/>
          <w:marTop w:val="0"/>
          <w:marBottom w:val="0"/>
          <w:divBdr>
            <w:top w:val="none" w:sz="0" w:space="0" w:color="auto"/>
            <w:left w:val="none" w:sz="0" w:space="0" w:color="auto"/>
            <w:bottom w:val="none" w:sz="0" w:space="0" w:color="auto"/>
            <w:right w:val="none" w:sz="0" w:space="0" w:color="auto"/>
          </w:divBdr>
        </w:div>
        <w:div w:id="1199123446">
          <w:marLeft w:val="0"/>
          <w:marRight w:val="0"/>
          <w:marTop w:val="0"/>
          <w:marBottom w:val="0"/>
          <w:divBdr>
            <w:top w:val="none" w:sz="0" w:space="0" w:color="auto"/>
            <w:left w:val="none" w:sz="0" w:space="0" w:color="auto"/>
            <w:bottom w:val="none" w:sz="0" w:space="0" w:color="auto"/>
            <w:right w:val="none" w:sz="0" w:space="0" w:color="auto"/>
          </w:divBdr>
        </w:div>
        <w:div w:id="510415192">
          <w:marLeft w:val="0"/>
          <w:marRight w:val="0"/>
          <w:marTop w:val="0"/>
          <w:marBottom w:val="0"/>
          <w:divBdr>
            <w:top w:val="none" w:sz="0" w:space="0" w:color="auto"/>
            <w:left w:val="none" w:sz="0" w:space="0" w:color="auto"/>
            <w:bottom w:val="none" w:sz="0" w:space="0" w:color="auto"/>
            <w:right w:val="none" w:sz="0" w:space="0" w:color="auto"/>
          </w:divBdr>
        </w:div>
        <w:div w:id="1046636490">
          <w:marLeft w:val="0"/>
          <w:marRight w:val="0"/>
          <w:marTop w:val="0"/>
          <w:marBottom w:val="0"/>
          <w:divBdr>
            <w:top w:val="none" w:sz="0" w:space="0" w:color="auto"/>
            <w:left w:val="none" w:sz="0" w:space="0" w:color="auto"/>
            <w:bottom w:val="none" w:sz="0" w:space="0" w:color="auto"/>
            <w:right w:val="none" w:sz="0" w:space="0" w:color="auto"/>
          </w:divBdr>
        </w:div>
        <w:div w:id="1539389943">
          <w:marLeft w:val="0"/>
          <w:marRight w:val="0"/>
          <w:marTop w:val="0"/>
          <w:marBottom w:val="0"/>
          <w:divBdr>
            <w:top w:val="none" w:sz="0" w:space="0" w:color="auto"/>
            <w:left w:val="none" w:sz="0" w:space="0" w:color="auto"/>
            <w:bottom w:val="none" w:sz="0" w:space="0" w:color="auto"/>
            <w:right w:val="none" w:sz="0" w:space="0" w:color="auto"/>
          </w:divBdr>
        </w:div>
        <w:div w:id="1433673236">
          <w:marLeft w:val="0"/>
          <w:marRight w:val="0"/>
          <w:marTop w:val="0"/>
          <w:marBottom w:val="0"/>
          <w:divBdr>
            <w:top w:val="none" w:sz="0" w:space="0" w:color="auto"/>
            <w:left w:val="none" w:sz="0" w:space="0" w:color="auto"/>
            <w:bottom w:val="none" w:sz="0" w:space="0" w:color="auto"/>
            <w:right w:val="none" w:sz="0" w:space="0" w:color="auto"/>
          </w:divBdr>
        </w:div>
        <w:div w:id="13386432">
          <w:marLeft w:val="0"/>
          <w:marRight w:val="0"/>
          <w:marTop w:val="0"/>
          <w:marBottom w:val="0"/>
          <w:divBdr>
            <w:top w:val="none" w:sz="0" w:space="0" w:color="auto"/>
            <w:left w:val="none" w:sz="0" w:space="0" w:color="auto"/>
            <w:bottom w:val="none" w:sz="0" w:space="0" w:color="auto"/>
            <w:right w:val="none" w:sz="0" w:space="0" w:color="auto"/>
          </w:divBdr>
        </w:div>
        <w:div w:id="1583875779">
          <w:marLeft w:val="0"/>
          <w:marRight w:val="0"/>
          <w:marTop w:val="0"/>
          <w:marBottom w:val="0"/>
          <w:divBdr>
            <w:top w:val="none" w:sz="0" w:space="0" w:color="auto"/>
            <w:left w:val="none" w:sz="0" w:space="0" w:color="auto"/>
            <w:bottom w:val="none" w:sz="0" w:space="0" w:color="auto"/>
            <w:right w:val="none" w:sz="0" w:space="0" w:color="auto"/>
          </w:divBdr>
        </w:div>
        <w:div w:id="2119643158">
          <w:marLeft w:val="0"/>
          <w:marRight w:val="0"/>
          <w:marTop w:val="0"/>
          <w:marBottom w:val="0"/>
          <w:divBdr>
            <w:top w:val="none" w:sz="0" w:space="0" w:color="auto"/>
            <w:left w:val="none" w:sz="0" w:space="0" w:color="auto"/>
            <w:bottom w:val="none" w:sz="0" w:space="0" w:color="auto"/>
            <w:right w:val="none" w:sz="0" w:space="0" w:color="auto"/>
          </w:divBdr>
        </w:div>
        <w:div w:id="1488520130">
          <w:marLeft w:val="0"/>
          <w:marRight w:val="0"/>
          <w:marTop w:val="0"/>
          <w:marBottom w:val="0"/>
          <w:divBdr>
            <w:top w:val="none" w:sz="0" w:space="0" w:color="auto"/>
            <w:left w:val="none" w:sz="0" w:space="0" w:color="auto"/>
            <w:bottom w:val="none" w:sz="0" w:space="0" w:color="auto"/>
            <w:right w:val="none" w:sz="0" w:space="0" w:color="auto"/>
          </w:divBdr>
        </w:div>
        <w:div w:id="627053386">
          <w:marLeft w:val="0"/>
          <w:marRight w:val="0"/>
          <w:marTop w:val="0"/>
          <w:marBottom w:val="0"/>
          <w:divBdr>
            <w:top w:val="none" w:sz="0" w:space="0" w:color="auto"/>
            <w:left w:val="none" w:sz="0" w:space="0" w:color="auto"/>
            <w:bottom w:val="none" w:sz="0" w:space="0" w:color="auto"/>
            <w:right w:val="none" w:sz="0" w:space="0" w:color="auto"/>
          </w:divBdr>
        </w:div>
        <w:div w:id="282881764">
          <w:marLeft w:val="0"/>
          <w:marRight w:val="0"/>
          <w:marTop w:val="0"/>
          <w:marBottom w:val="0"/>
          <w:divBdr>
            <w:top w:val="none" w:sz="0" w:space="0" w:color="auto"/>
            <w:left w:val="none" w:sz="0" w:space="0" w:color="auto"/>
            <w:bottom w:val="none" w:sz="0" w:space="0" w:color="auto"/>
            <w:right w:val="none" w:sz="0" w:space="0" w:color="auto"/>
          </w:divBdr>
        </w:div>
        <w:div w:id="1299918889">
          <w:marLeft w:val="0"/>
          <w:marRight w:val="0"/>
          <w:marTop w:val="0"/>
          <w:marBottom w:val="0"/>
          <w:divBdr>
            <w:top w:val="none" w:sz="0" w:space="0" w:color="auto"/>
            <w:left w:val="none" w:sz="0" w:space="0" w:color="auto"/>
            <w:bottom w:val="none" w:sz="0" w:space="0" w:color="auto"/>
            <w:right w:val="none" w:sz="0" w:space="0" w:color="auto"/>
          </w:divBdr>
        </w:div>
        <w:div w:id="633558778">
          <w:marLeft w:val="0"/>
          <w:marRight w:val="0"/>
          <w:marTop w:val="0"/>
          <w:marBottom w:val="0"/>
          <w:divBdr>
            <w:top w:val="none" w:sz="0" w:space="0" w:color="auto"/>
            <w:left w:val="none" w:sz="0" w:space="0" w:color="auto"/>
            <w:bottom w:val="none" w:sz="0" w:space="0" w:color="auto"/>
            <w:right w:val="none" w:sz="0" w:space="0" w:color="auto"/>
          </w:divBdr>
        </w:div>
        <w:div w:id="1400439892">
          <w:marLeft w:val="0"/>
          <w:marRight w:val="0"/>
          <w:marTop w:val="0"/>
          <w:marBottom w:val="0"/>
          <w:divBdr>
            <w:top w:val="none" w:sz="0" w:space="0" w:color="auto"/>
            <w:left w:val="none" w:sz="0" w:space="0" w:color="auto"/>
            <w:bottom w:val="none" w:sz="0" w:space="0" w:color="auto"/>
            <w:right w:val="none" w:sz="0" w:space="0" w:color="auto"/>
          </w:divBdr>
        </w:div>
        <w:div w:id="93598565">
          <w:marLeft w:val="0"/>
          <w:marRight w:val="0"/>
          <w:marTop w:val="0"/>
          <w:marBottom w:val="0"/>
          <w:divBdr>
            <w:top w:val="none" w:sz="0" w:space="0" w:color="auto"/>
            <w:left w:val="none" w:sz="0" w:space="0" w:color="auto"/>
            <w:bottom w:val="none" w:sz="0" w:space="0" w:color="auto"/>
            <w:right w:val="none" w:sz="0" w:space="0" w:color="auto"/>
          </w:divBdr>
        </w:div>
        <w:div w:id="1000550165">
          <w:marLeft w:val="0"/>
          <w:marRight w:val="0"/>
          <w:marTop w:val="0"/>
          <w:marBottom w:val="0"/>
          <w:divBdr>
            <w:top w:val="none" w:sz="0" w:space="0" w:color="auto"/>
            <w:left w:val="none" w:sz="0" w:space="0" w:color="auto"/>
            <w:bottom w:val="none" w:sz="0" w:space="0" w:color="auto"/>
            <w:right w:val="none" w:sz="0" w:space="0" w:color="auto"/>
          </w:divBdr>
        </w:div>
        <w:div w:id="1578710457">
          <w:marLeft w:val="0"/>
          <w:marRight w:val="0"/>
          <w:marTop w:val="0"/>
          <w:marBottom w:val="0"/>
          <w:divBdr>
            <w:top w:val="none" w:sz="0" w:space="0" w:color="auto"/>
            <w:left w:val="none" w:sz="0" w:space="0" w:color="auto"/>
            <w:bottom w:val="none" w:sz="0" w:space="0" w:color="auto"/>
            <w:right w:val="none" w:sz="0" w:space="0" w:color="auto"/>
          </w:divBdr>
        </w:div>
        <w:div w:id="97524871">
          <w:marLeft w:val="0"/>
          <w:marRight w:val="0"/>
          <w:marTop w:val="0"/>
          <w:marBottom w:val="0"/>
          <w:divBdr>
            <w:top w:val="none" w:sz="0" w:space="0" w:color="auto"/>
            <w:left w:val="none" w:sz="0" w:space="0" w:color="auto"/>
            <w:bottom w:val="none" w:sz="0" w:space="0" w:color="auto"/>
            <w:right w:val="none" w:sz="0" w:space="0" w:color="auto"/>
          </w:divBdr>
        </w:div>
        <w:div w:id="1765758095">
          <w:marLeft w:val="0"/>
          <w:marRight w:val="0"/>
          <w:marTop w:val="0"/>
          <w:marBottom w:val="0"/>
          <w:divBdr>
            <w:top w:val="none" w:sz="0" w:space="0" w:color="auto"/>
            <w:left w:val="none" w:sz="0" w:space="0" w:color="auto"/>
            <w:bottom w:val="none" w:sz="0" w:space="0" w:color="auto"/>
            <w:right w:val="none" w:sz="0" w:space="0" w:color="auto"/>
          </w:divBdr>
        </w:div>
        <w:div w:id="341317113">
          <w:marLeft w:val="0"/>
          <w:marRight w:val="0"/>
          <w:marTop w:val="0"/>
          <w:marBottom w:val="0"/>
          <w:divBdr>
            <w:top w:val="none" w:sz="0" w:space="0" w:color="auto"/>
            <w:left w:val="none" w:sz="0" w:space="0" w:color="auto"/>
            <w:bottom w:val="none" w:sz="0" w:space="0" w:color="auto"/>
            <w:right w:val="none" w:sz="0" w:space="0" w:color="auto"/>
          </w:divBdr>
        </w:div>
        <w:div w:id="1909267379">
          <w:marLeft w:val="0"/>
          <w:marRight w:val="0"/>
          <w:marTop w:val="0"/>
          <w:marBottom w:val="0"/>
          <w:divBdr>
            <w:top w:val="none" w:sz="0" w:space="0" w:color="auto"/>
            <w:left w:val="none" w:sz="0" w:space="0" w:color="auto"/>
            <w:bottom w:val="none" w:sz="0" w:space="0" w:color="auto"/>
            <w:right w:val="none" w:sz="0" w:space="0" w:color="auto"/>
          </w:divBdr>
        </w:div>
        <w:div w:id="1156917451">
          <w:marLeft w:val="0"/>
          <w:marRight w:val="0"/>
          <w:marTop w:val="0"/>
          <w:marBottom w:val="0"/>
          <w:divBdr>
            <w:top w:val="none" w:sz="0" w:space="0" w:color="auto"/>
            <w:left w:val="none" w:sz="0" w:space="0" w:color="auto"/>
            <w:bottom w:val="none" w:sz="0" w:space="0" w:color="auto"/>
            <w:right w:val="none" w:sz="0" w:space="0" w:color="auto"/>
          </w:divBdr>
        </w:div>
        <w:div w:id="227301678">
          <w:marLeft w:val="0"/>
          <w:marRight w:val="0"/>
          <w:marTop w:val="0"/>
          <w:marBottom w:val="0"/>
          <w:divBdr>
            <w:top w:val="none" w:sz="0" w:space="0" w:color="auto"/>
            <w:left w:val="none" w:sz="0" w:space="0" w:color="auto"/>
            <w:bottom w:val="none" w:sz="0" w:space="0" w:color="auto"/>
            <w:right w:val="none" w:sz="0" w:space="0" w:color="auto"/>
          </w:divBdr>
        </w:div>
        <w:div w:id="1723990030">
          <w:marLeft w:val="0"/>
          <w:marRight w:val="0"/>
          <w:marTop w:val="0"/>
          <w:marBottom w:val="0"/>
          <w:divBdr>
            <w:top w:val="none" w:sz="0" w:space="0" w:color="auto"/>
            <w:left w:val="none" w:sz="0" w:space="0" w:color="auto"/>
            <w:bottom w:val="none" w:sz="0" w:space="0" w:color="auto"/>
            <w:right w:val="none" w:sz="0" w:space="0" w:color="auto"/>
          </w:divBdr>
        </w:div>
        <w:div w:id="629745496">
          <w:marLeft w:val="0"/>
          <w:marRight w:val="0"/>
          <w:marTop w:val="0"/>
          <w:marBottom w:val="0"/>
          <w:divBdr>
            <w:top w:val="none" w:sz="0" w:space="0" w:color="auto"/>
            <w:left w:val="none" w:sz="0" w:space="0" w:color="auto"/>
            <w:bottom w:val="none" w:sz="0" w:space="0" w:color="auto"/>
            <w:right w:val="none" w:sz="0" w:space="0" w:color="auto"/>
          </w:divBdr>
        </w:div>
        <w:div w:id="1983191696">
          <w:marLeft w:val="0"/>
          <w:marRight w:val="0"/>
          <w:marTop w:val="0"/>
          <w:marBottom w:val="0"/>
          <w:divBdr>
            <w:top w:val="none" w:sz="0" w:space="0" w:color="auto"/>
            <w:left w:val="none" w:sz="0" w:space="0" w:color="auto"/>
            <w:bottom w:val="none" w:sz="0" w:space="0" w:color="auto"/>
            <w:right w:val="none" w:sz="0" w:space="0" w:color="auto"/>
          </w:divBdr>
        </w:div>
        <w:div w:id="620186357">
          <w:marLeft w:val="0"/>
          <w:marRight w:val="0"/>
          <w:marTop w:val="0"/>
          <w:marBottom w:val="0"/>
          <w:divBdr>
            <w:top w:val="none" w:sz="0" w:space="0" w:color="auto"/>
            <w:left w:val="none" w:sz="0" w:space="0" w:color="auto"/>
            <w:bottom w:val="none" w:sz="0" w:space="0" w:color="auto"/>
            <w:right w:val="none" w:sz="0" w:space="0" w:color="auto"/>
          </w:divBdr>
        </w:div>
        <w:div w:id="974676923">
          <w:marLeft w:val="0"/>
          <w:marRight w:val="0"/>
          <w:marTop w:val="0"/>
          <w:marBottom w:val="0"/>
          <w:divBdr>
            <w:top w:val="none" w:sz="0" w:space="0" w:color="auto"/>
            <w:left w:val="none" w:sz="0" w:space="0" w:color="auto"/>
            <w:bottom w:val="none" w:sz="0" w:space="0" w:color="auto"/>
            <w:right w:val="none" w:sz="0" w:space="0" w:color="auto"/>
          </w:divBdr>
        </w:div>
        <w:div w:id="805314336">
          <w:marLeft w:val="0"/>
          <w:marRight w:val="0"/>
          <w:marTop w:val="0"/>
          <w:marBottom w:val="0"/>
          <w:divBdr>
            <w:top w:val="none" w:sz="0" w:space="0" w:color="auto"/>
            <w:left w:val="none" w:sz="0" w:space="0" w:color="auto"/>
            <w:bottom w:val="none" w:sz="0" w:space="0" w:color="auto"/>
            <w:right w:val="none" w:sz="0" w:space="0" w:color="auto"/>
          </w:divBdr>
        </w:div>
        <w:div w:id="564343722">
          <w:marLeft w:val="0"/>
          <w:marRight w:val="0"/>
          <w:marTop w:val="0"/>
          <w:marBottom w:val="0"/>
          <w:divBdr>
            <w:top w:val="none" w:sz="0" w:space="0" w:color="auto"/>
            <w:left w:val="none" w:sz="0" w:space="0" w:color="auto"/>
            <w:bottom w:val="none" w:sz="0" w:space="0" w:color="auto"/>
            <w:right w:val="none" w:sz="0" w:space="0" w:color="auto"/>
          </w:divBdr>
        </w:div>
        <w:div w:id="385296786">
          <w:marLeft w:val="0"/>
          <w:marRight w:val="0"/>
          <w:marTop w:val="0"/>
          <w:marBottom w:val="0"/>
          <w:divBdr>
            <w:top w:val="none" w:sz="0" w:space="0" w:color="auto"/>
            <w:left w:val="none" w:sz="0" w:space="0" w:color="auto"/>
            <w:bottom w:val="none" w:sz="0" w:space="0" w:color="auto"/>
            <w:right w:val="none" w:sz="0" w:space="0" w:color="auto"/>
          </w:divBdr>
        </w:div>
        <w:div w:id="1803687497">
          <w:marLeft w:val="0"/>
          <w:marRight w:val="0"/>
          <w:marTop w:val="0"/>
          <w:marBottom w:val="0"/>
          <w:divBdr>
            <w:top w:val="none" w:sz="0" w:space="0" w:color="auto"/>
            <w:left w:val="none" w:sz="0" w:space="0" w:color="auto"/>
            <w:bottom w:val="none" w:sz="0" w:space="0" w:color="auto"/>
            <w:right w:val="none" w:sz="0" w:space="0" w:color="auto"/>
          </w:divBdr>
        </w:div>
        <w:div w:id="2081638953">
          <w:marLeft w:val="0"/>
          <w:marRight w:val="0"/>
          <w:marTop w:val="0"/>
          <w:marBottom w:val="0"/>
          <w:divBdr>
            <w:top w:val="none" w:sz="0" w:space="0" w:color="auto"/>
            <w:left w:val="none" w:sz="0" w:space="0" w:color="auto"/>
            <w:bottom w:val="none" w:sz="0" w:space="0" w:color="auto"/>
            <w:right w:val="none" w:sz="0" w:space="0" w:color="auto"/>
          </w:divBdr>
        </w:div>
        <w:div w:id="626161300">
          <w:marLeft w:val="0"/>
          <w:marRight w:val="0"/>
          <w:marTop w:val="0"/>
          <w:marBottom w:val="0"/>
          <w:divBdr>
            <w:top w:val="none" w:sz="0" w:space="0" w:color="auto"/>
            <w:left w:val="none" w:sz="0" w:space="0" w:color="auto"/>
            <w:bottom w:val="none" w:sz="0" w:space="0" w:color="auto"/>
            <w:right w:val="none" w:sz="0" w:space="0" w:color="auto"/>
          </w:divBdr>
        </w:div>
        <w:div w:id="1217473009">
          <w:marLeft w:val="0"/>
          <w:marRight w:val="0"/>
          <w:marTop w:val="0"/>
          <w:marBottom w:val="0"/>
          <w:divBdr>
            <w:top w:val="none" w:sz="0" w:space="0" w:color="auto"/>
            <w:left w:val="none" w:sz="0" w:space="0" w:color="auto"/>
            <w:bottom w:val="none" w:sz="0" w:space="0" w:color="auto"/>
            <w:right w:val="none" w:sz="0" w:space="0" w:color="auto"/>
          </w:divBdr>
        </w:div>
        <w:div w:id="351419968">
          <w:marLeft w:val="0"/>
          <w:marRight w:val="0"/>
          <w:marTop w:val="0"/>
          <w:marBottom w:val="0"/>
          <w:divBdr>
            <w:top w:val="none" w:sz="0" w:space="0" w:color="auto"/>
            <w:left w:val="none" w:sz="0" w:space="0" w:color="auto"/>
            <w:bottom w:val="none" w:sz="0" w:space="0" w:color="auto"/>
            <w:right w:val="none" w:sz="0" w:space="0" w:color="auto"/>
          </w:divBdr>
        </w:div>
        <w:div w:id="986907200">
          <w:marLeft w:val="0"/>
          <w:marRight w:val="0"/>
          <w:marTop w:val="0"/>
          <w:marBottom w:val="0"/>
          <w:divBdr>
            <w:top w:val="none" w:sz="0" w:space="0" w:color="auto"/>
            <w:left w:val="none" w:sz="0" w:space="0" w:color="auto"/>
            <w:bottom w:val="none" w:sz="0" w:space="0" w:color="auto"/>
            <w:right w:val="none" w:sz="0" w:space="0" w:color="auto"/>
          </w:divBdr>
        </w:div>
        <w:div w:id="1682313211">
          <w:marLeft w:val="0"/>
          <w:marRight w:val="0"/>
          <w:marTop w:val="0"/>
          <w:marBottom w:val="0"/>
          <w:divBdr>
            <w:top w:val="none" w:sz="0" w:space="0" w:color="auto"/>
            <w:left w:val="none" w:sz="0" w:space="0" w:color="auto"/>
            <w:bottom w:val="none" w:sz="0" w:space="0" w:color="auto"/>
            <w:right w:val="none" w:sz="0" w:space="0" w:color="auto"/>
          </w:divBdr>
        </w:div>
        <w:div w:id="282002740">
          <w:marLeft w:val="0"/>
          <w:marRight w:val="0"/>
          <w:marTop w:val="0"/>
          <w:marBottom w:val="0"/>
          <w:divBdr>
            <w:top w:val="none" w:sz="0" w:space="0" w:color="auto"/>
            <w:left w:val="none" w:sz="0" w:space="0" w:color="auto"/>
            <w:bottom w:val="none" w:sz="0" w:space="0" w:color="auto"/>
            <w:right w:val="none" w:sz="0" w:space="0" w:color="auto"/>
          </w:divBdr>
        </w:div>
        <w:div w:id="779185024">
          <w:marLeft w:val="0"/>
          <w:marRight w:val="0"/>
          <w:marTop w:val="0"/>
          <w:marBottom w:val="0"/>
          <w:divBdr>
            <w:top w:val="none" w:sz="0" w:space="0" w:color="auto"/>
            <w:left w:val="none" w:sz="0" w:space="0" w:color="auto"/>
            <w:bottom w:val="none" w:sz="0" w:space="0" w:color="auto"/>
            <w:right w:val="none" w:sz="0" w:space="0" w:color="auto"/>
          </w:divBdr>
        </w:div>
        <w:div w:id="632758552">
          <w:marLeft w:val="0"/>
          <w:marRight w:val="0"/>
          <w:marTop w:val="0"/>
          <w:marBottom w:val="0"/>
          <w:divBdr>
            <w:top w:val="none" w:sz="0" w:space="0" w:color="auto"/>
            <w:left w:val="none" w:sz="0" w:space="0" w:color="auto"/>
            <w:bottom w:val="none" w:sz="0" w:space="0" w:color="auto"/>
            <w:right w:val="none" w:sz="0" w:space="0" w:color="auto"/>
          </w:divBdr>
        </w:div>
        <w:div w:id="889531547">
          <w:marLeft w:val="0"/>
          <w:marRight w:val="0"/>
          <w:marTop w:val="0"/>
          <w:marBottom w:val="0"/>
          <w:divBdr>
            <w:top w:val="none" w:sz="0" w:space="0" w:color="auto"/>
            <w:left w:val="none" w:sz="0" w:space="0" w:color="auto"/>
            <w:bottom w:val="none" w:sz="0" w:space="0" w:color="auto"/>
            <w:right w:val="none" w:sz="0" w:space="0" w:color="auto"/>
          </w:divBdr>
        </w:div>
        <w:div w:id="947859110">
          <w:marLeft w:val="0"/>
          <w:marRight w:val="0"/>
          <w:marTop w:val="0"/>
          <w:marBottom w:val="0"/>
          <w:divBdr>
            <w:top w:val="none" w:sz="0" w:space="0" w:color="auto"/>
            <w:left w:val="none" w:sz="0" w:space="0" w:color="auto"/>
            <w:bottom w:val="none" w:sz="0" w:space="0" w:color="auto"/>
            <w:right w:val="none" w:sz="0" w:space="0" w:color="auto"/>
          </w:divBdr>
        </w:div>
        <w:div w:id="430857420">
          <w:marLeft w:val="0"/>
          <w:marRight w:val="0"/>
          <w:marTop w:val="0"/>
          <w:marBottom w:val="0"/>
          <w:divBdr>
            <w:top w:val="none" w:sz="0" w:space="0" w:color="auto"/>
            <w:left w:val="none" w:sz="0" w:space="0" w:color="auto"/>
            <w:bottom w:val="none" w:sz="0" w:space="0" w:color="auto"/>
            <w:right w:val="none" w:sz="0" w:space="0" w:color="auto"/>
          </w:divBdr>
        </w:div>
        <w:div w:id="806047204">
          <w:marLeft w:val="0"/>
          <w:marRight w:val="0"/>
          <w:marTop w:val="0"/>
          <w:marBottom w:val="0"/>
          <w:divBdr>
            <w:top w:val="none" w:sz="0" w:space="0" w:color="auto"/>
            <w:left w:val="none" w:sz="0" w:space="0" w:color="auto"/>
            <w:bottom w:val="none" w:sz="0" w:space="0" w:color="auto"/>
            <w:right w:val="none" w:sz="0" w:space="0" w:color="auto"/>
          </w:divBdr>
        </w:div>
        <w:div w:id="1093277414">
          <w:marLeft w:val="0"/>
          <w:marRight w:val="0"/>
          <w:marTop w:val="0"/>
          <w:marBottom w:val="0"/>
          <w:divBdr>
            <w:top w:val="none" w:sz="0" w:space="0" w:color="auto"/>
            <w:left w:val="none" w:sz="0" w:space="0" w:color="auto"/>
            <w:bottom w:val="none" w:sz="0" w:space="0" w:color="auto"/>
            <w:right w:val="none" w:sz="0" w:space="0" w:color="auto"/>
          </w:divBdr>
        </w:div>
        <w:div w:id="2039426873">
          <w:marLeft w:val="0"/>
          <w:marRight w:val="0"/>
          <w:marTop w:val="0"/>
          <w:marBottom w:val="0"/>
          <w:divBdr>
            <w:top w:val="none" w:sz="0" w:space="0" w:color="auto"/>
            <w:left w:val="none" w:sz="0" w:space="0" w:color="auto"/>
            <w:bottom w:val="none" w:sz="0" w:space="0" w:color="auto"/>
            <w:right w:val="none" w:sz="0" w:space="0" w:color="auto"/>
          </w:divBdr>
        </w:div>
        <w:div w:id="885065970">
          <w:marLeft w:val="0"/>
          <w:marRight w:val="0"/>
          <w:marTop w:val="0"/>
          <w:marBottom w:val="0"/>
          <w:divBdr>
            <w:top w:val="none" w:sz="0" w:space="0" w:color="auto"/>
            <w:left w:val="none" w:sz="0" w:space="0" w:color="auto"/>
            <w:bottom w:val="none" w:sz="0" w:space="0" w:color="auto"/>
            <w:right w:val="none" w:sz="0" w:space="0" w:color="auto"/>
          </w:divBdr>
        </w:div>
        <w:div w:id="655300145">
          <w:marLeft w:val="0"/>
          <w:marRight w:val="0"/>
          <w:marTop w:val="0"/>
          <w:marBottom w:val="0"/>
          <w:divBdr>
            <w:top w:val="none" w:sz="0" w:space="0" w:color="auto"/>
            <w:left w:val="none" w:sz="0" w:space="0" w:color="auto"/>
            <w:bottom w:val="none" w:sz="0" w:space="0" w:color="auto"/>
            <w:right w:val="none" w:sz="0" w:space="0" w:color="auto"/>
          </w:divBdr>
        </w:div>
        <w:div w:id="1437478214">
          <w:marLeft w:val="0"/>
          <w:marRight w:val="0"/>
          <w:marTop w:val="0"/>
          <w:marBottom w:val="0"/>
          <w:divBdr>
            <w:top w:val="none" w:sz="0" w:space="0" w:color="auto"/>
            <w:left w:val="none" w:sz="0" w:space="0" w:color="auto"/>
            <w:bottom w:val="none" w:sz="0" w:space="0" w:color="auto"/>
            <w:right w:val="none" w:sz="0" w:space="0" w:color="auto"/>
          </w:divBdr>
        </w:div>
        <w:div w:id="1605265797">
          <w:marLeft w:val="0"/>
          <w:marRight w:val="0"/>
          <w:marTop w:val="0"/>
          <w:marBottom w:val="0"/>
          <w:divBdr>
            <w:top w:val="none" w:sz="0" w:space="0" w:color="auto"/>
            <w:left w:val="none" w:sz="0" w:space="0" w:color="auto"/>
            <w:bottom w:val="none" w:sz="0" w:space="0" w:color="auto"/>
            <w:right w:val="none" w:sz="0" w:space="0" w:color="auto"/>
          </w:divBdr>
        </w:div>
        <w:div w:id="1062632385">
          <w:marLeft w:val="0"/>
          <w:marRight w:val="0"/>
          <w:marTop w:val="0"/>
          <w:marBottom w:val="0"/>
          <w:divBdr>
            <w:top w:val="none" w:sz="0" w:space="0" w:color="auto"/>
            <w:left w:val="none" w:sz="0" w:space="0" w:color="auto"/>
            <w:bottom w:val="none" w:sz="0" w:space="0" w:color="auto"/>
            <w:right w:val="none" w:sz="0" w:space="0" w:color="auto"/>
          </w:divBdr>
        </w:div>
        <w:div w:id="1197430080">
          <w:marLeft w:val="0"/>
          <w:marRight w:val="0"/>
          <w:marTop w:val="0"/>
          <w:marBottom w:val="0"/>
          <w:divBdr>
            <w:top w:val="none" w:sz="0" w:space="0" w:color="auto"/>
            <w:left w:val="none" w:sz="0" w:space="0" w:color="auto"/>
            <w:bottom w:val="none" w:sz="0" w:space="0" w:color="auto"/>
            <w:right w:val="none" w:sz="0" w:space="0" w:color="auto"/>
          </w:divBdr>
        </w:div>
        <w:div w:id="210115372">
          <w:marLeft w:val="0"/>
          <w:marRight w:val="0"/>
          <w:marTop w:val="0"/>
          <w:marBottom w:val="0"/>
          <w:divBdr>
            <w:top w:val="none" w:sz="0" w:space="0" w:color="auto"/>
            <w:left w:val="none" w:sz="0" w:space="0" w:color="auto"/>
            <w:bottom w:val="none" w:sz="0" w:space="0" w:color="auto"/>
            <w:right w:val="none" w:sz="0" w:space="0" w:color="auto"/>
          </w:divBdr>
        </w:div>
        <w:div w:id="127475032">
          <w:marLeft w:val="0"/>
          <w:marRight w:val="0"/>
          <w:marTop w:val="0"/>
          <w:marBottom w:val="0"/>
          <w:divBdr>
            <w:top w:val="none" w:sz="0" w:space="0" w:color="auto"/>
            <w:left w:val="none" w:sz="0" w:space="0" w:color="auto"/>
            <w:bottom w:val="none" w:sz="0" w:space="0" w:color="auto"/>
            <w:right w:val="none" w:sz="0" w:space="0" w:color="auto"/>
          </w:divBdr>
        </w:div>
        <w:div w:id="1238201657">
          <w:marLeft w:val="0"/>
          <w:marRight w:val="0"/>
          <w:marTop w:val="0"/>
          <w:marBottom w:val="0"/>
          <w:divBdr>
            <w:top w:val="none" w:sz="0" w:space="0" w:color="auto"/>
            <w:left w:val="none" w:sz="0" w:space="0" w:color="auto"/>
            <w:bottom w:val="none" w:sz="0" w:space="0" w:color="auto"/>
            <w:right w:val="none" w:sz="0" w:space="0" w:color="auto"/>
          </w:divBdr>
        </w:div>
        <w:div w:id="1068767273">
          <w:marLeft w:val="0"/>
          <w:marRight w:val="0"/>
          <w:marTop w:val="0"/>
          <w:marBottom w:val="0"/>
          <w:divBdr>
            <w:top w:val="none" w:sz="0" w:space="0" w:color="auto"/>
            <w:left w:val="none" w:sz="0" w:space="0" w:color="auto"/>
            <w:bottom w:val="none" w:sz="0" w:space="0" w:color="auto"/>
            <w:right w:val="none" w:sz="0" w:space="0" w:color="auto"/>
          </w:divBdr>
        </w:div>
        <w:div w:id="1889872775">
          <w:marLeft w:val="0"/>
          <w:marRight w:val="0"/>
          <w:marTop w:val="0"/>
          <w:marBottom w:val="0"/>
          <w:divBdr>
            <w:top w:val="none" w:sz="0" w:space="0" w:color="auto"/>
            <w:left w:val="none" w:sz="0" w:space="0" w:color="auto"/>
            <w:bottom w:val="none" w:sz="0" w:space="0" w:color="auto"/>
            <w:right w:val="none" w:sz="0" w:space="0" w:color="auto"/>
          </w:divBdr>
        </w:div>
        <w:div w:id="1571503279">
          <w:marLeft w:val="0"/>
          <w:marRight w:val="0"/>
          <w:marTop w:val="0"/>
          <w:marBottom w:val="0"/>
          <w:divBdr>
            <w:top w:val="none" w:sz="0" w:space="0" w:color="auto"/>
            <w:left w:val="none" w:sz="0" w:space="0" w:color="auto"/>
            <w:bottom w:val="none" w:sz="0" w:space="0" w:color="auto"/>
            <w:right w:val="none" w:sz="0" w:space="0" w:color="auto"/>
          </w:divBdr>
        </w:div>
        <w:div w:id="620913898">
          <w:marLeft w:val="0"/>
          <w:marRight w:val="0"/>
          <w:marTop w:val="0"/>
          <w:marBottom w:val="0"/>
          <w:divBdr>
            <w:top w:val="none" w:sz="0" w:space="0" w:color="auto"/>
            <w:left w:val="none" w:sz="0" w:space="0" w:color="auto"/>
            <w:bottom w:val="none" w:sz="0" w:space="0" w:color="auto"/>
            <w:right w:val="none" w:sz="0" w:space="0" w:color="auto"/>
          </w:divBdr>
        </w:div>
        <w:div w:id="322781529">
          <w:marLeft w:val="0"/>
          <w:marRight w:val="0"/>
          <w:marTop w:val="0"/>
          <w:marBottom w:val="0"/>
          <w:divBdr>
            <w:top w:val="none" w:sz="0" w:space="0" w:color="auto"/>
            <w:left w:val="none" w:sz="0" w:space="0" w:color="auto"/>
            <w:bottom w:val="none" w:sz="0" w:space="0" w:color="auto"/>
            <w:right w:val="none" w:sz="0" w:space="0" w:color="auto"/>
          </w:divBdr>
        </w:div>
        <w:div w:id="566261210">
          <w:marLeft w:val="0"/>
          <w:marRight w:val="0"/>
          <w:marTop w:val="0"/>
          <w:marBottom w:val="0"/>
          <w:divBdr>
            <w:top w:val="none" w:sz="0" w:space="0" w:color="auto"/>
            <w:left w:val="none" w:sz="0" w:space="0" w:color="auto"/>
            <w:bottom w:val="none" w:sz="0" w:space="0" w:color="auto"/>
            <w:right w:val="none" w:sz="0" w:space="0" w:color="auto"/>
          </w:divBdr>
        </w:div>
        <w:div w:id="1546672334">
          <w:marLeft w:val="0"/>
          <w:marRight w:val="0"/>
          <w:marTop w:val="0"/>
          <w:marBottom w:val="0"/>
          <w:divBdr>
            <w:top w:val="none" w:sz="0" w:space="0" w:color="auto"/>
            <w:left w:val="none" w:sz="0" w:space="0" w:color="auto"/>
            <w:bottom w:val="none" w:sz="0" w:space="0" w:color="auto"/>
            <w:right w:val="none" w:sz="0" w:space="0" w:color="auto"/>
          </w:divBdr>
        </w:div>
        <w:div w:id="2134787597">
          <w:marLeft w:val="0"/>
          <w:marRight w:val="0"/>
          <w:marTop w:val="0"/>
          <w:marBottom w:val="0"/>
          <w:divBdr>
            <w:top w:val="none" w:sz="0" w:space="0" w:color="auto"/>
            <w:left w:val="none" w:sz="0" w:space="0" w:color="auto"/>
            <w:bottom w:val="none" w:sz="0" w:space="0" w:color="auto"/>
            <w:right w:val="none" w:sz="0" w:space="0" w:color="auto"/>
          </w:divBdr>
        </w:div>
        <w:div w:id="2104835918">
          <w:marLeft w:val="0"/>
          <w:marRight w:val="0"/>
          <w:marTop w:val="0"/>
          <w:marBottom w:val="0"/>
          <w:divBdr>
            <w:top w:val="none" w:sz="0" w:space="0" w:color="auto"/>
            <w:left w:val="none" w:sz="0" w:space="0" w:color="auto"/>
            <w:bottom w:val="none" w:sz="0" w:space="0" w:color="auto"/>
            <w:right w:val="none" w:sz="0" w:space="0" w:color="auto"/>
          </w:divBdr>
        </w:div>
        <w:div w:id="1052079480">
          <w:marLeft w:val="0"/>
          <w:marRight w:val="0"/>
          <w:marTop w:val="0"/>
          <w:marBottom w:val="0"/>
          <w:divBdr>
            <w:top w:val="none" w:sz="0" w:space="0" w:color="auto"/>
            <w:left w:val="none" w:sz="0" w:space="0" w:color="auto"/>
            <w:bottom w:val="none" w:sz="0" w:space="0" w:color="auto"/>
            <w:right w:val="none" w:sz="0" w:space="0" w:color="auto"/>
          </w:divBdr>
        </w:div>
        <w:div w:id="740951703">
          <w:marLeft w:val="0"/>
          <w:marRight w:val="0"/>
          <w:marTop w:val="0"/>
          <w:marBottom w:val="0"/>
          <w:divBdr>
            <w:top w:val="none" w:sz="0" w:space="0" w:color="auto"/>
            <w:left w:val="none" w:sz="0" w:space="0" w:color="auto"/>
            <w:bottom w:val="none" w:sz="0" w:space="0" w:color="auto"/>
            <w:right w:val="none" w:sz="0" w:space="0" w:color="auto"/>
          </w:divBdr>
        </w:div>
        <w:div w:id="1504855271">
          <w:marLeft w:val="0"/>
          <w:marRight w:val="0"/>
          <w:marTop w:val="0"/>
          <w:marBottom w:val="0"/>
          <w:divBdr>
            <w:top w:val="none" w:sz="0" w:space="0" w:color="auto"/>
            <w:left w:val="none" w:sz="0" w:space="0" w:color="auto"/>
            <w:bottom w:val="none" w:sz="0" w:space="0" w:color="auto"/>
            <w:right w:val="none" w:sz="0" w:space="0" w:color="auto"/>
          </w:divBdr>
        </w:div>
        <w:div w:id="1867013472">
          <w:marLeft w:val="0"/>
          <w:marRight w:val="0"/>
          <w:marTop w:val="0"/>
          <w:marBottom w:val="0"/>
          <w:divBdr>
            <w:top w:val="none" w:sz="0" w:space="0" w:color="auto"/>
            <w:left w:val="none" w:sz="0" w:space="0" w:color="auto"/>
            <w:bottom w:val="none" w:sz="0" w:space="0" w:color="auto"/>
            <w:right w:val="none" w:sz="0" w:space="0" w:color="auto"/>
          </w:divBdr>
        </w:div>
        <w:div w:id="1367758806">
          <w:marLeft w:val="0"/>
          <w:marRight w:val="0"/>
          <w:marTop w:val="0"/>
          <w:marBottom w:val="0"/>
          <w:divBdr>
            <w:top w:val="none" w:sz="0" w:space="0" w:color="auto"/>
            <w:left w:val="none" w:sz="0" w:space="0" w:color="auto"/>
            <w:bottom w:val="none" w:sz="0" w:space="0" w:color="auto"/>
            <w:right w:val="none" w:sz="0" w:space="0" w:color="auto"/>
          </w:divBdr>
        </w:div>
        <w:div w:id="1254895238">
          <w:marLeft w:val="0"/>
          <w:marRight w:val="0"/>
          <w:marTop w:val="0"/>
          <w:marBottom w:val="0"/>
          <w:divBdr>
            <w:top w:val="none" w:sz="0" w:space="0" w:color="auto"/>
            <w:left w:val="none" w:sz="0" w:space="0" w:color="auto"/>
            <w:bottom w:val="none" w:sz="0" w:space="0" w:color="auto"/>
            <w:right w:val="none" w:sz="0" w:space="0" w:color="auto"/>
          </w:divBdr>
        </w:div>
        <w:div w:id="1327972992">
          <w:marLeft w:val="0"/>
          <w:marRight w:val="0"/>
          <w:marTop w:val="0"/>
          <w:marBottom w:val="0"/>
          <w:divBdr>
            <w:top w:val="none" w:sz="0" w:space="0" w:color="auto"/>
            <w:left w:val="none" w:sz="0" w:space="0" w:color="auto"/>
            <w:bottom w:val="none" w:sz="0" w:space="0" w:color="auto"/>
            <w:right w:val="none" w:sz="0" w:space="0" w:color="auto"/>
          </w:divBdr>
        </w:div>
        <w:div w:id="1032531385">
          <w:marLeft w:val="0"/>
          <w:marRight w:val="0"/>
          <w:marTop w:val="0"/>
          <w:marBottom w:val="0"/>
          <w:divBdr>
            <w:top w:val="none" w:sz="0" w:space="0" w:color="auto"/>
            <w:left w:val="none" w:sz="0" w:space="0" w:color="auto"/>
            <w:bottom w:val="none" w:sz="0" w:space="0" w:color="auto"/>
            <w:right w:val="none" w:sz="0" w:space="0" w:color="auto"/>
          </w:divBdr>
        </w:div>
        <w:div w:id="914321223">
          <w:marLeft w:val="0"/>
          <w:marRight w:val="0"/>
          <w:marTop w:val="0"/>
          <w:marBottom w:val="0"/>
          <w:divBdr>
            <w:top w:val="none" w:sz="0" w:space="0" w:color="auto"/>
            <w:left w:val="none" w:sz="0" w:space="0" w:color="auto"/>
            <w:bottom w:val="none" w:sz="0" w:space="0" w:color="auto"/>
            <w:right w:val="none" w:sz="0" w:space="0" w:color="auto"/>
          </w:divBdr>
        </w:div>
        <w:div w:id="499078162">
          <w:marLeft w:val="0"/>
          <w:marRight w:val="0"/>
          <w:marTop w:val="0"/>
          <w:marBottom w:val="0"/>
          <w:divBdr>
            <w:top w:val="none" w:sz="0" w:space="0" w:color="auto"/>
            <w:left w:val="none" w:sz="0" w:space="0" w:color="auto"/>
            <w:bottom w:val="none" w:sz="0" w:space="0" w:color="auto"/>
            <w:right w:val="none" w:sz="0" w:space="0" w:color="auto"/>
          </w:divBdr>
        </w:div>
        <w:div w:id="1534265250">
          <w:marLeft w:val="0"/>
          <w:marRight w:val="0"/>
          <w:marTop w:val="0"/>
          <w:marBottom w:val="0"/>
          <w:divBdr>
            <w:top w:val="none" w:sz="0" w:space="0" w:color="auto"/>
            <w:left w:val="none" w:sz="0" w:space="0" w:color="auto"/>
            <w:bottom w:val="none" w:sz="0" w:space="0" w:color="auto"/>
            <w:right w:val="none" w:sz="0" w:space="0" w:color="auto"/>
          </w:divBdr>
        </w:div>
        <w:div w:id="1379664257">
          <w:marLeft w:val="0"/>
          <w:marRight w:val="0"/>
          <w:marTop w:val="0"/>
          <w:marBottom w:val="0"/>
          <w:divBdr>
            <w:top w:val="none" w:sz="0" w:space="0" w:color="auto"/>
            <w:left w:val="none" w:sz="0" w:space="0" w:color="auto"/>
            <w:bottom w:val="none" w:sz="0" w:space="0" w:color="auto"/>
            <w:right w:val="none" w:sz="0" w:space="0" w:color="auto"/>
          </w:divBdr>
        </w:div>
        <w:div w:id="1276601453">
          <w:marLeft w:val="0"/>
          <w:marRight w:val="0"/>
          <w:marTop w:val="0"/>
          <w:marBottom w:val="0"/>
          <w:divBdr>
            <w:top w:val="none" w:sz="0" w:space="0" w:color="auto"/>
            <w:left w:val="none" w:sz="0" w:space="0" w:color="auto"/>
            <w:bottom w:val="none" w:sz="0" w:space="0" w:color="auto"/>
            <w:right w:val="none" w:sz="0" w:space="0" w:color="auto"/>
          </w:divBdr>
        </w:div>
        <w:div w:id="1323854432">
          <w:marLeft w:val="0"/>
          <w:marRight w:val="0"/>
          <w:marTop w:val="0"/>
          <w:marBottom w:val="0"/>
          <w:divBdr>
            <w:top w:val="none" w:sz="0" w:space="0" w:color="auto"/>
            <w:left w:val="none" w:sz="0" w:space="0" w:color="auto"/>
            <w:bottom w:val="none" w:sz="0" w:space="0" w:color="auto"/>
            <w:right w:val="none" w:sz="0" w:space="0" w:color="auto"/>
          </w:divBdr>
        </w:div>
        <w:div w:id="328679957">
          <w:marLeft w:val="0"/>
          <w:marRight w:val="0"/>
          <w:marTop w:val="0"/>
          <w:marBottom w:val="0"/>
          <w:divBdr>
            <w:top w:val="none" w:sz="0" w:space="0" w:color="auto"/>
            <w:left w:val="none" w:sz="0" w:space="0" w:color="auto"/>
            <w:bottom w:val="none" w:sz="0" w:space="0" w:color="auto"/>
            <w:right w:val="none" w:sz="0" w:space="0" w:color="auto"/>
          </w:divBdr>
        </w:div>
        <w:div w:id="1016535666">
          <w:marLeft w:val="0"/>
          <w:marRight w:val="0"/>
          <w:marTop w:val="0"/>
          <w:marBottom w:val="0"/>
          <w:divBdr>
            <w:top w:val="none" w:sz="0" w:space="0" w:color="auto"/>
            <w:left w:val="none" w:sz="0" w:space="0" w:color="auto"/>
            <w:bottom w:val="none" w:sz="0" w:space="0" w:color="auto"/>
            <w:right w:val="none" w:sz="0" w:space="0" w:color="auto"/>
          </w:divBdr>
        </w:div>
        <w:div w:id="589198050">
          <w:marLeft w:val="0"/>
          <w:marRight w:val="0"/>
          <w:marTop w:val="0"/>
          <w:marBottom w:val="0"/>
          <w:divBdr>
            <w:top w:val="none" w:sz="0" w:space="0" w:color="auto"/>
            <w:left w:val="none" w:sz="0" w:space="0" w:color="auto"/>
            <w:bottom w:val="none" w:sz="0" w:space="0" w:color="auto"/>
            <w:right w:val="none" w:sz="0" w:space="0" w:color="auto"/>
          </w:divBdr>
        </w:div>
        <w:div w:id="59787419">
          <w:marLeft w:val="0"/>
          <w:marRight w:val="0"/>
          <w:marTop w:val="0"/>
          <w:marBottom w:val="0"/>
          <w:divBdr>
            <w:top w:val="none" w:sz="0" w:space="0" w:color="auto"/>
            <w:left w:val="none" w:sz="0" w:space="0" w:color="auto"/>
            <w:bottom w:val="none" w:sz="0" w:space="0" w:color="auto"/>
            <w:right w:val="none" w:sz="0" w:space="0" w:color="auto"/>
          </w:divBdr>
        </w:div>
        <w:div w:id="1896625522">
          <w:marLeft w:val="0"/>
          <w:marRight w:val="0"/>
          <w:marTop w:val="0"/>
          <w:marBottom w:val="0"/>
          <w:divBdr>
            <w:top w:val="none" w:sz="0" w:space="0" w:color="auto"/>
            <w:left w:val="none" w:sz="0" w:space="0" w:color="auto"/>
            <w:bottom w:val="none" w:sz="0" w:space="0" w:color="auto"/>
            <w:right w:val="none" w:sz="0" w:space="0" w:color="auto"/>
          </w:divBdr>
        </w:div>
        <w:div w:id="1838618058">
          <w:marLeft w:val="0"/>
          <w:marRight w:val="0"/>
          <w:marTop w:val="0"/>
          <w:marBottom w:val="0"/>
          <w:divBdr>
            <w:top w:val="none" w:sz="0" w:space="0" w:color="auto"/>
            <w:left w:val="none" w:sz="0" w:space="0" w:color="auto"/>
            <w:bottom w:val="none" w:sz="0" w:space="0" w:color="auto"/>
            <w:right w:val="none" w:sz="0" w:space="0" w:color="auto"/>
          </w:divBdr>
        </w:div>
        <w:div w:id="1773235621">
          <w:marLeft w:val="0"/>
          <w:marRight w:val="0"/>
          <w:marTop w:val="0"/>
          <w:marBottom w:val="0"/>
          <w:divBdr>
            <w:top w:val="none" w:sz="0" w:space="0" w:color="auto"/>
            <w:left w:val="none" w:sz="0" w:space="0" w:color="auto"/>
            <w:bottom w:val="none" w:sz="0" w:space="0" w:color="auto"/>
            <w:right w:val="none" w:sz="0" w:space="0" w:color="auto"/>
          </w:divBdr>
        </w:div>
        <w:div w:id="2131394119">
          <w:marLeft w:val="0"/>
          <w:marRight w:val="0"/>
          <w:marTop w:val="0"/>
          <w:marBottom w:val="0"/>
          <w:divBdr>
            <w:top w:val="none" w:sz="0" w:space="0" w:color="auto"/>
            <w:left w:val="none" w:sz="0" w:space="0" w:color="auto"/>
            <w:bottom w:val="none" w:sz="0" w:space="0" w:color="auto"/>
            <w:right w:val="none" w:sz="0" w:space="0" w:color="auto"/>
          </w:divBdr>
        </w:div>
        <w:div w:id="218634161">
          <w:marLeft w:val="0"/>
          <w:marRight w:val="0"/>
          <w:marTop w:val="0"/>
          <w:marBottom w:val="0"/>
          <w:divBdr>
            <w:top w:val="none" w:sz="0" w:space="0" w:color="auto"/>
            <w:left w:val="none" w:sz="0" w:space="0" w:color="auto"/>
            <w:bottom w:val="none" w:sz="0" w:space="0" w:color="auto"/>
            <w:right w:val="none" w:sz="0" w:space="0" w:color="auto"/>
          </w:divBdr>
        </w:div>
        <w:div w:id="2037348499">
          <w:marLeft w:val="0"/>
          <w:marRight w:val="0"/>
          <w:marTop w:val="0"/>
          <w:marBottom w:val="0"/>
          <w:divBdr>
            <w:top w:val="none" w:sz="0" w:space="0" w:color="auto"/>
            <w:left w:val="none" w:sz="0" w:space="0" w:color="auto"/>
            <w:bottom w:val="none" w:sz="0" w:space="0" w:color="auto"/>
            <w:right w:val="none" w:sz="0" w:space="0" w:color="auto"/>
          </w:divBdr>
        </w:div>
        <w:div w:id="1397633289">
          <w:marLeft w:val="0"/>
          <w:marRight w:val="0"/>
          <w:marTop w:val="0"/>
          <w:marBottom w:val="0"/>
          <w:divBdr>
            <w:top w:val="none" w:sz="0" w:space="0" w:color="auto"/>
            <w:left w:val="none" w:sz="0" w:space="0" w:color="auto"/>
            <w:bottom w:val="none" w:sz="0" w:space="0" w:color="auto"/>
            <w:right w:val="none" w:sz="0" w:space="0" w:color="auto"/>
          </w:divBdr>
        </w:div>
        <w:div w:id="782072884">
          <w:marLeft w:val="0"/>
          <w:marRight w:val="0"/>
          <w:marTop w:val="0"/>
          <w:marBottom w:val="0"/>
          <w:divBdr>
            <w:top w:val="none" w:sz="0" w:space="0" w:color="auto"/>
            <w:left w:val="none" w:sz="0" w:space="0" w:color="auto"/>
            <w:bottom w:val="none" w:sz="0" w:space="0" w:color="auto"/>
            <w:right w:val="none" w:sz="0" w:space="0" w:color="auto"/>
          </w:divBdr>
        </w:div>
        <w:div w:id="24446172">
          <w:marLeft w:val="0"/>
          <w:marRight w:val="0"/>
          <w:marTop w:val="0"/>
          <w:marBottom w:val="0"/>
          <w:divBdr>
            <w:top w:val="none" w:sz="0" w:space="0" w:color="auto"/>
            <w:left w:val="none" w:sz="0" w:space="0" w:color="auto"/>
            <w:bottom w:val="none" w:sz="0" w:space="0" w:color="auto"/>
            <w:right w:val="none" w:sz="0" w:space="0" w:color="auto"/>
          </w:divBdr>
        </w:div>
        <w:div w:id="1711495054">
          <w:marLeft w:val="0"/>
          <w:marRight w:val="0"/>
          <w:marTop w:val="0"/>
          <w:marBottom w:val="0"/>
          <w:divBdr>
            <w:top w:val="none" w:sz="0" w:space="0" w:color="auto"/>
            <w:left w:val="none" w:sz="0" w:space="0" w:color="auto"/>
            <w:bottom w:val="none" w:sz="0" w:space="0" w:color="auto"/>
            <w:right w:val="none" w:sz="0" w:space="0" w:color="auto"/>
          </w:divBdr>
        </w:div>
        <w:div w:id="2145195555">
          <w:marLeft w:val="0"/>
          <w:marRight w:val="0"/>
          <w:marTop w:val="0"/>
          <w:marBottom w:val="0"/>
          <w:divBdr>
            <w:top w:val="none" w:sz="0" w:space="0" w:color="auto"/>
            <w:left w:val="none" w:sz="0" w:space="0" w:color="auto"/>
            <w:bottom w:val="none" w:sz="0" w:space="0" w:color="auto"/>
            <w:right w:val="none" w:sz="0" w:space="0" w:color="auto"/>
          </w:divBdr>
        </w:div>
        <w:div w:id="1034883120">
          <w:marLeft w:val="0"/>
          <w:marRight w:val="0"/>
          <w:marTop w:val="0"/>
          <w:marBottom w:val="0"/>
          <w:divBdr>
            <w:top w:val="none" w:sz="0" w:space="0" w:color="auto"/>
            <w:left w:val="none" w:sz="0" w:space="0" w:color="auto"/>
            <w:bottom w:val="none" w:sz="0" w:space="0" w:color="auto"/>
            <w:right w:val="none" w:sz="0" w:space="0" w:color="auto"/>
          </w:divBdr>
        </w:div>
        <w:div w:id="476923224">
          <w:marLeft w:val="0"/>
          <w:marRight w:val="0"/>
          <w:marTop w:val="0"/>
          <w:marBottom w:val="0"/>
          <w:divBdr>
            <w:top w:val="none" w:sz="0" w:space="0" w:color="auto"/>
            <w:left w:val="none" w:sz="0" w:space="0" w:color="auto"/>
            <w:bottom w:val="none" w:sz="0" w:space="0" w:color="auto"/>
            <w:right w:val="none" w:sz="0" w:space="0" w:color="auto"/>
          </w:divBdr>
        </w:div>
        <w:div w:id="1478036348">
          <w:marLeft w:val="0"/>
          <w:marRight w:val="0"/>
          <w:marTop w:val="0"/>
          <w:marBottom w:val="0"/>
          <w:divBdr>
            <w:top w:val="none" w:sz="0" w:space="0" w:color="auto"/>
            <w:left w:val="none" w:sz="0" w:space="0" w:color="auto"/>
            <w:bottom w:val="none" w:sz="0" w:space="0" w:color="auto"/>
            <w:right w:val="none" w:sz="0" w:space="0" w:color="auto"/>
          </w:divBdr>
        </w:div>
        <w:div w:id="263658143">
          <w:marLeft w:val="0"/>
          <w:marRight w:val="0"/>
          <w:marTop w:val="0"/>
          <w:marBottom w:val="0"/>
          <w:divBdr>
            <w:top w:val="none" w:sz="0" w:space="0" w:color="auto"/>
            <w:left w:val="none" w:sz="0" w:space="0" w:color="auto"/>
            <w:bottom w:val="none" w:sz="0" w:space="0" w:color="auto"/>
            <w:right w:val="none" w:sz="0" w:space="0" w:color="auto"/>
          </w:divBdr>
        </w:div>
        <w:div w:id="1505439670">
          <w:marLeft w:val="0"/>
          <w:marRight w:val="0"/>
          <w:marTop w:val="0"/>
          <w:marBottom w:val="0"/>
          <w:divBdr>
            <w:top w:val="none" w:sz="0" w:space="0" w:color="auto"/>
            <w:left w:val="none" w:sz="0" w:space="0" w:color="auto"/>
            <w:bottom w:val="none" w:sz="0" w:space="0" w:color="auto"/>
            <w:right w:val="none" w:sz="0" w:space="0" w:color="auto"/>
          </w:divBdr>
        </w:div>
        <w:div w:id="1945841332">
          <w:marLeft w:val="0"/>
          <w:marRight w:val="0"/>
          <w:marTop w:val="0"/>
          <w:marBottom w:val="0"/>
          <w:divBdr>
            <w:top w:val="none" w:sz="0" w:space="0" w:color="auto"/>
            <w:left w:val="none" w:sz="0" w:space="0" w:color="auto"/>
            <w:bottom w:val="none" w:sz="0" w:space="0" w:color="auto"/>
            <w:right w:val="none" w:sz="0" w:space="0" w:color="auto"/>
          </w:divBdr>
        </w:div>
        <w:div w:id="1136291383">
          <w:marLeft w:val="0"/>
          <w:marRight w:val="0"/>
          <w:marTop w:val="0"/>
          <w:marBottom w:val="0"/>
          <w:divBdr>
            <w:top w:val="none" w:sz="0" w:space="0" w:color="auto"/>
            <w:left w:val="none" w:sz="0" w:space="0" w:color="auto"/>
            <w:bottom w:val="none" w:sz="0" w:space="0" w:color="auto"/>
            <w:right w:val="none" w:sz="0" w:space="0" w:color="auto"/>
          </w:divBdr>
        </w:div>
        <w:div w:id="1526869245">
          <w:marLeft w:val="0"/>
          <w:marRight w:val="0"/>
          <w:marTop w:val="0"/>
          <w:marBottom w:val="0"/>
          <w:divBdr>
            <w:top w:val="none" w:sz="0" w:space="0" w:color="auto"/>
            <w:left w:val="none" w:sz="0" w:space="0" w:color="auto"/>
            <w:bottom w:val="none" w:sz="0" w:space="0" w:color="auto"/>
            <w:right w:val="none" w:sz="0" w:space="0" w:color="auto"/>
          </w:divBdr>
        </w:div>
        <w:div w:id="30615651">
          <w:marLeft w:val="0"/>
          <w:marRight w:val="0"/>
          <w:marTop w:val="0"/>
          <w:marBottom w:val="0"/>
          <w:divBdr>
            <w:top w:val="none" w:sz="0" w:space="0" w:color="auto"/>
            <w:left w:val="none" w:sz="0" w:space="0" w:color="auto"/>
            <w:bottom w:val="none" w:sz="0" w:space="0" w:color="auto"/>
            <w:right w:val="none" w:sz="0" w:space="0" w:color="auto"/>
          </w:divBdr>
        </w:div>
        <w:div w:id="41949894">
          <w:marLeft w:val="0"/>
          <w:marRight w:val="0"/>
          <w:marTop w:val="0"/>
          <w:marBottom w:val="0"/>
          <w:divBdr>
            <w:top w:val="none" w:sz="0" w:space="0" w:color="auto"/>
            <w:left w:val="none" w:sz="0" w:space="0" w:color="auto"/>
            <w:bottom w:val="none" w:sz="0" w:space="0" w:color="auto"/>
            <w:right w:val="none" w:sz="0" w:space="0" w:color="auto"/>
          </w:divBdr>
        </w:div>
        <w:div w:id="676883878">
          <w:marLeft w:val="0"/>
          <w:marRight w:val="0"/>
          <w:marTop w:val="0"/>
          <w:marBottom w:val="0"/>
          <w:divBdr>
            <w:top w:val="none" w:sz="0" w:space="0" w:color="auto"/>
            <w:left w:val="none" w:sz="0" w:space="0" w:color="auto"/>
            <w:bottom w:val="none" w:sz="0" w:space="0" w:color="auto"/>
            <w:right w:val="none" w:sz="0" w:space="0" w:color="auto"/>
          </w:divBdr>
        </w:div>
        <w:div w:id="353574249">
          <w:marLeft w:val="0"/>
          <w:marRight w:val="0"/>
          <w:marTop w:val="0"/>
          <w:marBottom w:val="0"/>
          <w:divBdr>
            <w:top w:val="none" w:sz="0" w:space="0" w:color="auto"/>
            <w:left w:val="none" w:sz="0" w:space="0" w:color="auto"/>
            <w:bottom w:val="none" w:sz="0" w:space="0" w:color="auto"/>
            <w:right w:val="none" w:sz="0" w:space="0" w:color="auto"/>
          </w:divBdr>
        </w:div>
        <w:div w:id="1629433561">
          <w:marLeft w:val="0"/>
          <w:marRight w:val="0"/>
          <w:marTop w:val="0"/>
          <w:marBottom w:val="0"/>
          <w:divBdr>
            <w:top w:val="none" w:sz="0" w:space="0" w:color="auto"/>
            <w:left w:val="none" w:sz="0" w:space="0" w:color="auto"/>
            <w:bottom w:val="none" w:sz="0" w:space="0" w:color="auto"/>
            <w:right w:val="none" w:sz="0" w:space="0" w:color="auto"/>
          </w:divBdr>
        </w:div>
        <w:div w:id="1085810233">
          <w:marLeft w:val="0"/>
          <w:marRight w:val="0"/>
          <w:marTop w:val="0"/>
          <w:marBottom w:val="0"/>
          <w:divBdr>
            <w:top w:val="none" w:sz="0" w:space="0" w:color="auto"/>
            <w:left w:val="none" w:sz="0" w:space="0" w:color="auto"/>
            <w:bottom w:val="none" w:sz="0" w:space="0" w:color="auto"/>
            <w:right w:val="none" w:sz="0" w:space="0" w:color="auto"/>
          </w:divBdr>
        </w:div>
        <w:div w:id="1553535850">
          <w:marLeft w:val="0"/>
          <w:marRight w:val="0"/>
          <w:marTop w:val="0"/>
          <w:marBottom w:val="0"/>
          <w:divBdr>
            <w:top w:val="none" w:sz="0" w:space="0" w:color="auto"/>
            <w:left w:val="none" w:sz="0" w:space="0" w:color="auto"/>
            <w:bottom w:val="none" w:sz="0" w:space="0" w:color="auto"/>
            <w:right w:val="none" w:sz="0" w:space="0" w:color="auto"/>
          </w:divBdr>
        </w:div>
        <w:div w:id="1223248637">
          <w:marLeft w:val="0"/>
          <w:marRight w:val="0"/>
          <w:marTop w:val="0"/>
          <w:marBottom w:val="0"/>
          <w:divBdr>
            <w:top w:val="none" w:sz="0" w:space="0" w:color="auto"/>
            <w:left w:val="none" w:sz="0" w:space="0" w:color="auto"/>
            <w:bottom w:val="none" w:sz="0" w:space="0" w:color="auto"/>
            <w:right w:val="none" w:sz="0" w:space="0" w:color="auto"/>
          </w:divBdr>
        </w:div>
        <w:div w:id="1897740019">
          <w:marLeft w:val="0"/>
          <w:marRight w:val="0"/>
          <w:marTop w:val="0"/>
          <w:marBottom w:val="0"/>
          <w:divBdr>
            <w:top w:val="none" w:sz="0" w:space="0" w:color="auto"/>
            <w:left w:val="none" w:sz="0" w:space="0" w:color="auto"/>
            <w:bottom w:val="none" w:sz="0" w:space="0" w:color="auto"/>
            <w:right w:val="none" w:sz="0" w:space="0" w:color="auto"/>
          </w:divBdr>
        </w:div>
        <w:div w:id="226065540">
          <w:marLeft w:val="0"/>
          <w:marRight w:val="0"/>
          <w:marTop w:val="0"/>
          <w:marBottom w:val="0"/>
          <w:divBdr>
            <w:top w:val="none" w:sz="0" w:space="0" w:color="auto"/>
            <w:left w:val="none" w:sz="0" w:space="0" w:color="auto"/>
            <w:bottom w:val="none" w:sz="0" w:space="0" w:color="auto"/>
            <w:right w:val="none" w:sz="0" w:space="0" w:color="auto"/>
          </w:divBdr>
        </w:div>
        <w:div w:id="1871185742">
          <w:marLeft w:val="0"/>
          <w:marRight w:val="0"/>
          <w:marTop w:val="0"/>
          <w:marBottom w:val="0"/>
          <w:divBdr>
            <w:top w:val="none" w:sz="0" w:space="0" w:color="auto"/>
            <w:left w:val="none" w:sz="0" w:space="0" w:color="auto"/>
            <w:bottom w:val="none" w:sz="0" w:space="0" w:color="auto"/>
            <w:right w:val="none" w:sz="0" w:space="0" w:color="auto"/>
          </w:divBdr>
        </w:div>
        <w:div w:id="1186209725">
          <w:marLeft w:val="0"/>
          <w:marRight w:val="0"/>
          <w:marTop w:val="0"/>
          <w:marBottom w:val="0"/>
          <w:divBdr>
            <w:top w:val="none" w:sz="0" w:space="0" w:color="auto"/>
            <w:left w:val="none" w:sz="0" w:space="0" w:color="auto"/>
            <w:bottom w:val="none" w:sz="0" w:space="0" w:color="auto"/>
            <w:right w:val="none" w:sz="0" w:space="0" w:color="auto"/>
          </w:divBdr>
        </w:div>
        <w:div w:id="602298114">
          <w:marLeft w:val="0"/>
          <w:marRight w:val="0"/>
          <w:marTop w:val="0"/>
          <w:marBottom w:val="0"/>
          <w:divBdr>
            <w:top w:val="none" w:sz="0" w:space="0" w:color="auto"/>
            <w:left w:val="none" w:sz="0" w:space="0" w:color="auto"/>
            <w:bottom w:val="none" w:sz="0" w:space="0" w:color="auto"/>
            <w:right w:val="none" w:sz="0" w:space="0" w:color="auto"/>
          </w:divBdr>
        </w:div>
        <w:div w:id="384107730">
          <w:marLeft w:val="0"/>
          <w:marRight w:val="0"/>
          <w:marTop w:val="0"/>
          <w:marBottom w:val="0"/>
          <w:divBdr>
            <w:top w:val="none" w:sz="0" w:space="0" w:color="auto"/>
            <w:left w:val="none" w:sz="0" w:space="0" w:color="auto"/>
            <w:bottom w:val="none" w:sz="0" w:space="0" w:color="auto"/>
            <w:right w:val="none" w:sz="0" w:space="0" w:color="auto"/>
          </w:divBdr>
        </w:div>
        <w:div w:id="1975329482">
          <w:marLeft w:val="0"/>
          <w:marRight w:val="0"/>
          <w:marTop w:val="0"/>
          <w:marBottom w:val="0"/>
          <w:divBdr>
            <w:top w:val="none" w:sz="0" w:space="0" w:color="auto"/>
            <w:left w:val="none" w:sz="0" w:space="0" w:color="auto"/>
            <w:bottom w:val="none" w:sz="0" w:space="0" w:color="auto"/>
            <w:right w:val="none" w:sz="0" w:space="0" w:color="auto"/>
          </w:divBdr>
        </w:div>
        <w:div w:id="565073583">
          <w:marLeft w:val="0"/>
          <w:marRight w:val="0"/>
          <w:marTop w:val="0"/>
          <w:marBottom w:val="0"/>
          <w:divBdr>
            <w:top w:val="none" w:sz="0" w:space="0" w:color="auto"/>
            <w:left w:val="none" w:sz="0" w:space="0" w:color="auto"/>
            <w:bottom w:val="none" w:sz="0" w:space="0" w:color="auto"/>
            <w:right w:val="none" w:sz="0" w:space="0" w:color="auto"/>
          </w:divBdr>
        </w:div>
        <w:div w:id="178323803">
          <w:marLeft w:val="0"/>
          <w:marRight w:val="0"/>
          <w:marTop w:val="0"/>
          <w:marBottom w:val="0"/>
          <w:divBdr>
            <w:top w:val="none" w:sz="0" w:space="0" w:color="auto"/>
            <w:left w:val="none" w:sz="0" w:space="0" w:color="auto"/>
            <w:bottom w:val="none" w:sz="0" w:space="0" w:color="auto"/>
            <w:right w:val="none" w:sz="0" w:space="0" w:color="auto"/>
          </w:divBdr>
        </w:div>
        <w:div w:id="45422761">
          <w:marLeft w:val="0"/>
          <w:marRight w:val="0"/>
          <w:marTop w:val="0"/>
          <w:marBottom w:val="0"/>
          <w:divBdr>
            <w:top w:val="none" w:sz="0" w:space="0" w:color="auto"/>
            <w:left w:val="none" w:sz="0" w:space="0" w:color="auto"/>
            <w:bottom w:val="none" w:sz="0" w:space="0" w:color="auto"/>
            <w:right w:val="none" w:sz="0" w:space="0" w:color="auto"/>
          </w:divBdr>
        </w:div>
        <w:div w:id="189686049">
          <w:marLeft w:val="0"/>
          <w:marRight w:val="0"/>
          <w:marTop w:val="0"/>
          <w:marBottom w:val="0"/>
          <w:divBdr>
            <w:top w:val="none" w:sz="0" w:space="0" w:color="auto"/>
            <w:left w:val="none" w:sz="0" w:space="0" w:color="auto"/>
            <w:bottom w:val="none" w:sz="0" w:space="0" w:color="auto"/>
            <w:right w:val="none" w:sz="0" w:space="0" w:color="auto"/>
          </w:divBdr>
        </w:div>
        <w:div w:id="1099104887">
          <w:marLeft w:val="0"/>
          <w:marRight w:val="0"/>
          <w:marTop w:val="0"/>
          <w:marBottom w:val="0"/>
          <w:divBdr>
            <w:top w:val="none" w:sz="0" w:space="0" w:color="auto"/>
            <w:left w:val="none" w:sz="0" w:space="0" w:color="auto"/>
            <w:bottom w:val="none" w:sz="0" w:space="0" w:color="auto"/>
            <w:right w:val="none" w:sz="0" w:space="0" w:color="auto"/>
          </w:divBdr>
        </w:div>
        <w:div w:id="587890483">
          <w:marLeft w:val="0"/>
          <w:marRight w:val="0"/>
          <w:marTop w:val="0"/>
          <w:marBottom w:val="0"/>
          <w:divBdr>
            <w:top w:val="none" w:sz="0" w:space="0" w:color="auto"/>
            <w:left w:val="none" w:sz="0" w:space="0" w:color="auto"/>
            <w:bottom w:val="none" w:sz="0" w:space="0" w:color="auto"/>
            <w:right w:val="none" w:sz="0" w:space="0" w:color="auto"/>
          </w:divBdr>
        </w:div>
        <w:div w:id="1853566844">
          <w:marLeft w:val="0"/>
          <w:marRight w:val="0"/>
          <w:marTop w:val="0"/>
          <w:marBottom w:val="0"/>
          <w:divBdr>
            <w:top w:val="none" w:sz="0" w:space="0" w:color="auto"/>
            <w:left w:val="none" w:sz="0" w:space="0" w:color="auto"/>
            <w:bottom w:val="none" w:sz="0" w:space="0" w:color="auto"/>
            <w:right w:val="none" w:sz="0" w:space="0" w:color="auto"/>
          </w:divBdr>
        </w:div>
        <w:div w:id="792599711">
          <w:marLeft w:val="0"/>
          <w:marRight w:val="0"/>
          <w:marTop w:val="0"/>
          <w:marBottom w:val="0"/>
          <w:divBdr>
            <w:top w:val="none" w:sz="0" w:space="0" w:color="auto"/>
            <w:left w:val="none" w:sz="0" w:space="0" w:color="auto"/>
            <w:bottom w:val="none" w:sz="0" w:space="0" w:color="auto"/>
            <w:right w:val="none" w:sz="0" w:space="0" w:color="auto"/>
          </w:divBdr>
        </w:div>
        <w:div w:id="273024097">
          <w:marLeft w:val="0"/>
          <w:marRight w:val="0"/>
          <w:marTop w:val="0"/>
          <w:marBottom w:val="0"/>
          <w:divBdr>
            <w:top w:val="none" w:sz="0" w:space="0" w:color="auto"/>
            <w:left w:val="none" w:sz="0" w:space="0" w:color="auto"/>
            <w:bottom w:val="none" w:sz="0" w:space="0" w:color="auto"/>
            <w:right w:val="none" w:sz="0" w:space="0" w:color="auto"/>
          </w:divBdr>
        </w:div>
        <w:div w:id="2132166145">
          <w:marLeft w:val="0"/>
          <w:marRight w:val="0"/>
          <w:marTop w:val="0"/>
          <w:marBottom w:val="0"/>
          <w:divBdr>
            <w:top w:val="none" w:sz="0" w:space="0" w:color="auto"/>
            <w:left w:val="none" w:sz="0" w:space="0" w:color="auto"/>
            <w:bottom w:val="none" w:sz="0" w:space="0" w:color="auto"/>
            <w:right w:val="none" w:sz="0" w:space="0" w:color="auto"/>
          </w:divBdr>
        </w:div>
        <w:div w:id="819231757">
          <w:marLeft w:val="0"/>
          <w:marRight w:val="0"/>
          <w:marTop w:val="0"/>
          <w:marBottom w:val="0"/>
          <w:divBdr>
            <w:top w:val="none" w:sz="0" w:space="0" w:color="auto"/>
            <w:left w:val="none" w:sz="0" w:space="0" w:color="auto"/>
            <w:bottom w:val="none" w:sz="0" w:space="0" w:color="auto"/>
            <w:right w:val="none" w:sz="0" w:space="0" w:color="auto"/>
          </w:divBdr>
        </w:div>
        <w:div w:id="640691353">
          <w:marLeft w:val="0"/>
          <w:marRight w:val="0"/>
          <w:marTop w:val="0"/>
          <w:marBottom w:val="0"/>
          <w:divBdr>
            <w:top w:val="none" w:sz="0" w:space="0" w:color="auto"/>
            <w:left w:val="none" w:sz="0" w:space="0" w:color="auto"/>
            <w:bottom w:val="none" w:sz="0" w:space="0" w:color="auto"/>
            <w:right w:val="none" w:sz="0" w:space="0" w:color="auto"/>
          </w:divBdr>
        </w:div>
        <w:div w:id="2119107047">
          <w:marLeft w:val="0"/>
          <w:marRight w:val="0"/>
          <w:marTop w:val="0"/>
          <w:marBottom w:val="0"/>
          <w:divBdr>
            <w:top w:val="none" w:sz="0" w:space="0" w:color="auto"/>
            <w:left w:val="none" w:sz="0" w:space="0" w:color="auto"/>
            <w:bottom w:val="none" w:sz="0" w:space="0" w:color="auto"/>
            <w:right w:val="none" w:sz="0" w:space="0" w:color="auto"/>
          </w:divBdr>
        </w:div>
        <w:div w:id="1897007304">
          <w:marLeft w:val="0"/>
          <w:marRight w:val="0"/>
          <w:marTop w:val="0"/>
          <w:marBottom w:val="0"/>
          <w:divBdr>
            <w:top w:val="none" w:sz="0" w:space="0" w:color="auto"/>
            <w:left w:val="none" w:sz="0" w:space="0" w:color="auto"/>
            <w:bottom w:val="none" w:sz="0" w:space="0" w:color="auto"/>
            <w:right w:val="none" w:sz="0" w:space="0" w:color="auto"/>
          </w:divBdr>
        </w:div>
        <w:div w:id="1616213963">
          <w:marLeft w:val="0"/>
          <w:marRight w:val="0"/>
          <w:marTop w:val="0"/>
          <w:marBottom w:val="0"/>
          <w:divBdr>
            <w:top w:val="none" w:sz="0" w:space="0" w:color="auto"/>
            <w:left w:val="none" w:sz="0" w:space="0" w:color="auto"/>
            <w:bottom w:val="none" w:sz="0" w:space="0" w:color="auto"/>
            <w:right w:val="none" w:sz="0" w:space="0" w:color="auto"/>
          </w:divBdr>
        </w:div>
        <w:div w:id="1596010865">
          <w:marLeft w:val="0"/>
          <w:marRight w:val="0"/>
          <w:marTop w:val="0"/>
          <w:marBottom w:val="0"/>
          <w:divBdr>
            <w:top w:val="none" w:sz="0" w:space="0" w:color="auto"/>
            <w:left w:val="none" w:sz="0" w:space="0" w:color="auto"/>
            <w:bottom w:val="none" w:sz="0" w:space="0" w:color="auto"/>
            <w:right w:val="none" w:sz="0" w:space="0" w:color="auto"/>
          </w:divBdr>
        </w:div>
        <w:div w:id="1211303466">
          <w:marLeft w:val="0"/>
          <w:marRight w:val="0"/>
          <w:marTop w:val="0"/>
          <w:marBottom w:val="0"/>
          <w:divBdr>
            <w:top w:val="none" w:sz="0" w:space="0" w:color="auto"/>
            <w:left w:val="none" w:sz="0" w:space="0" w:color="auto"/>
            <w:bottom w:val="none" w:sz="0" w:space="0" w:color="auto"/>
            <w:right w:val="none" w:sz="0" w:space="0" w:color="auto"/>
          </w:divBdr>
        </w:div>
        <w:div w:id="362555068">
          <w:marLeft w:val="0"/>
          <w:marRight w:val="0"/>
          <w:marTop w:val="0"/>
          <w:marBottom w:val="0"/>
          <w:divBdr>
            <w:top w:val="none" w:sz="0" w:space="0" w:color="auto"/>
            <w:left w:val="none" w:sz="0" w:space="0" w:color="auto"/>
            <w:bottom w:val="none" w:sz="0" w:space="0" w:color="auto"/>
            <w:right w:val="none" w:sz="0" w:space="0" w:color="auto"/>
          </w:divBdr>
        </w:div>
        <w:div w:id="538973721">
          <w:marLeft w:val="0"/>
          <w:marRight w:val="0"/>
          <w:marTop w:val="0"/>
          <w:marBottom w:val="0"/>
          <w:divBdr>
            <w:top w:val="none" w:sz="0" w:space="0" w:color="auto"/>
            <w:left w:val="none" w:sz="0" w:space="0" w:color="auto"/>
            <w:bottom w:val="none" w:sz="0" w:space="0" w:color="auto"/>
            <w:right w:val="none" w:sz="0" w:space="0" w:color="auto"/>
          </w:divBdr>
        </w:div>
        <w:div w:id="1171602465">
          <w:marLeft w:val="0"/>
          <w:marRight w:val="0"/>
          <w:marTop w:val="0"/>
          <w:marBottom w:val="0"/>
          <w:divBdr>
            <w:top w:val="none" w:sz="0" w:space="0" w:color="auto"/>
            <w:left w:val="none" w:sz="0" w:space="0" w:color="auto"/>
            <w:bottom w:val="none" w:sz="0" w:space="0" w:color="auto"/>
            <w:right w:val="none" w:sz="0" w:space="0" w:color="auto"/>
          </w:divBdr>
        </w:div>
        <w:div w:id="1252351660">
          <w:marLeft w:val="0"/>
          <w:marRight w:val="0"/>
          <w:marTop w:val="0"/>
          <w:marBottom w:val="0"/>
          <w:divBdr>
            <w:top w:val="none" w:sz="0" w:space="0" w:color="auto"/>
            <w:left w:val="none" w:sz="0" w:space="0" w:color="auto"/>
            <w:bottom w:val="none" w:sz="0" w:space="0" w:color="auto"/>
            <w:right w:val="none" w:sz="0" w:space="0" w:color="auto"/>
          </w:divBdr>
        </w:div>
        <w:div w:id="284314841">
          <w:marLeft w:val="0"/>
          <w:marRight w:val="0"/>
          <w:marTop w:val="0"/>
          <w:marBottom w:val="0"/>
          <w:divBdr>
            <w:top w:val="none" w:sz="0" w:space="0" w:color="auto"/>
            <w:left w:val="none" w:sz="0" w:space="0" w:color="auto"/>
            <w:bottom w:val="none" w:sz="0" w:space="0" w:color="auto"/>
            <w:right w:val="none" w:sz="0" w:space="0" w:color="auto"/>
          </w:divBdr>
        </w:div>
        <w:div w:id="1146631038">
          <w:marLeft w:val="0"/>
          <w:marRight w:val="0"/>
          <w:marTop w:val="0"/>
          <w:marBottom w:val="0"/>
          <w:divBdr>
            <w:top w:val="none" w:sz="0" w:space="0" w:color="auto"/>
            <w:left w:val="none" w:sz="0" w:space="0" w:color="auto"/>
            <w:bottom w:val="none" w:sz="0" w:space="0" w:color="auto"/>
            <w:right w:val="none" w:sz="0" w:space="0" w:color="auto"/>
          </w:divBdr>
        </w:div>
        <w:div w:id="303045440">
          <w:marLeft w:val="0"/>
          <w:marRight w:val="0"/>
          <w:marTop w:val="0"/>
          <w:marBottom w:val="0"/>
          <w:divBdr>
            <w:top w:val="none" w:sz="0" w:space="0" w:color="auto"/>
            <w:left w:val="none" w:sz="0" w:space="0" w:color="auto"/>
            <w:bottom w:val="none" w:sz="0" w:space="0" w:color="auto"/>
            <w:right w:val="none" w:sz="0" w:space="0" w:color="auto"/>
          </w:divBdr>
        </w:div>
        <w:div w:id="20325735">
          <w:marLeft w:val="0"/>
          <w:marRight w:val="0"/>
          <w:marTop w:val="0"/>
          <w:marBottom w:val="0"/>
          <w:divBdr>
            <w:top w:val="none" w:sz="0" w:space="0" w:color="auto"/>
            <w:left w:val="none" w:sz="0" w:space="0" w:color="auto"/>
            <w:bottom w:val="none" w:sz="0" w:space="0" w:color="auto"/>
            <w:right w:val="none" w:sz="0" w:space="0" w:color="auto"/>
          </w:divBdr>
        </w:div>
        <w:div w:id="1722557370">
          <w:marLeft w:val="0"/>
          <w:marRight w:val="0"/>
          <w:marTop w:val="0"/>
          <w:marBottom w:val="0"/>
          <w:divBdr>
            <w:top w:val="none" w:sz="0" w:space="0" w:color="auto"/>
            <w:left w:val="none" w:sz="0" w:space="0" w:color="auto"/>
            <w:bottom w:val="none" w:sz="0" w:space="0" w:color="auto"/>
            <w:right w:val="none" w:sz="0" w:space="0" w:color="auto"/>
          </w:divBdr>
        </w:div>
        <w:div w:id="435909190">
          <w:marLeft w:val="0"/>
          <w:marRight w:val="0"/>
          <w:marTop w:val="0"/>
          <w:marBottom w:val="0"/>
          <w:divBdr>
            <w:top w:val="none" w:sz="0" w:space="0" w:color="auto"/>
            <w:left w:val="none" w:sz="0" w:space="0" w:color="auto"/>
            <w:bottom w:val="none" w:sz="0" w:space="0" w:color="auto"/>
            <w:right w:val="none" w:sz="0" w:space="0" w:color="auto"/>
          </w:divBdr>
        </w:div>
        <w:div w:id="553273603">
          <w:marLeft w:val="0"/>
          <w:marRight w:val="0"/>
          <w:marTop w:val="0"/>
          <w:marBottom w:val="0"/>
          <w:divBdr>
            <w:top w:val="none" w:sz="0" w:space="0" w:color="auto"/>
            <w:left w:val="none" w:sz="0" w:space="0" w:color="auto"/>
            <w:bottom w:val="none" w:sz="0" w:space="0" w:color="auto"/>
            <w:right w:val="none" w:sz="0" w:space="0" w:color="auto"/>
          </w:divBdr>
        </w:div>
        <w:div w:id="64571966">
          <w:marLeft w:val="0"/>
          <w:marRight w:val="0"/>
          <w:marTop w:val="0"/>
          <w:marBottom w:val="0"/>
          <w:divBdr>
            <w:top w:val="none" w:sz="0" w:space="0" w:color="auto"/>
            <w:left w:val="none" w:sz="0" w:space="0" w:color="auto"/>
            <w:bottom w:val="none" w:sz="0" w:space="0" w:color="auto"/>
            <w:right w:val="none" w:sz="0" w:space="0" w:color="auto"/>
          </w:divBdr>
        </w:div>
        <w:div w:id="968168550">
          <w:marLeft w:val="0"/>
          <w:marRight w:val="0"/>
          <w:marTop w:val="0"/>
          <w:marBottom w:val="0"/>
          <w:divBdr>
            <w:top w:val="none" w:sz="0" w:space="0" w:color="auto"/>
            <w:left w:val="none" w:sz="0" w:space="0" w:color="auto"/>
            <w:bottom w:val="none" w:sz="0" w:space="0" w:color="auto"/>
            <w:right w:val="none" w:sz="0" w:space="0" w:color="auto"/>
          </w:divBdr>
        </w:div>
        <w:div w:id="431437039">
          <w:marLeft w:val="0"/>
          <w:marRight w:val="0"/>
          <w:marTop w:val="0"/>
          <w:marBottom w:val="0"/>
          <w:divBdr>
            <w:top w:val="none" w:sz="0" w:space="0" w:color="auto"/>
            <w:left w:val="none" w:sz="0" w:space="0" w:color="auto"/>
            <w:bottom w:val="none" w:sz="0" w:space="0" w:color="auto"/>
            <w:right w:val="none" w:sz="0" w:space="0" w:color="auto"/>
          </w:divBdr>
        </w:div>
        <w:div w:id="1473060115">
          <w:marLeft w:val="0"/>
          <w:marRight w:val="0"/>
          <w:marTop w:val="0"/>
          <w:marBottom w:val="0"/>
          <w:divBdr>
            <w:top w:val="none" w:sz="0" w:space="0" w:color="auto"/>
            <w:left w:val="none" w:sz="0" w:space="0" w:color="auto"/>
            <w:bottom w:val="none" w:sz="0" w:space="0" w:color="auto"/>
            <w:right w:val="none" w:sz="0" w:space="0" w:color="auto"/>
          </w:divBdr>
        </w:div>
        <w:div w:id="1677416325">
          <w:marLeft w:val="0"/>
          <w:marRight w:val="0"/>
          <w:marTop w:val="0"/>
          <w:marBottom w:val="0"/>
          <w:divBdr>
            <w:top w:val="none" w:sz="0" w:space="0" w:color="auto"/>
            <w:left w:val="none" w:sz="0" w:space="0" w:color="auto"/>
            <w:bottom w:val="none" w:sz="0" w:space="0" w:color="auto"/>
            <w:right w:val="none" w:sz="0" w:space="0" w:color="auto"/>
          </w:divBdr>
        </w:div>
        <w:div w:id="425733258">
          <w:marLeft w:val="0"/>
          <w:marRight w:val="0"/>
          <w:marTop w:val="0"/>
          <w:marBottom w:val="0"/>
          <w:divBdr>
            <w:top w:val="none" w:sz="0" w:space="0" w:color="auto"/>
            <w:left w:val="none" w:sz="0" w:space="0" w:color="auto"/>
            <w:bottom w:val="none" w:sz="0" w:space="0" w:color="auto"/>
            <w:right w:val="none" w:sz="0" w:space="0" w:color="auto"/>
          </w:divBdr>
        </w:div>
        <w:div w:id="1023170037">
          <w:marLeft w:val="0"/>
          <w:marRight w:val="0"/>
          <w:marTop w:val="0"/>
          <w:marBottom w:val="0"/>
          <w:divBdr>
            <w:top w:val="none" w:sz="0" w:space="0" w:color="auto"/>
            <w:left w:val="none" w:sz="0" w:space="0" w:color="auto"/>
            <w:bottom w:val="none" w:sz="0" w:space="0" w:color="auto"/>
            <w:right w:val="none" w:sz="0" w:space="0" w:color="auto"/>
          </w:divBdr>
        </w:div>
        <w:div w:id="1275598758">
          <w:marLeft w:val="0"/>
          <w:marRight w:val="0"/>
          <w:marTop w:val="0"/>
          <w:marBottom w:val="0"/>
          <w:divBdr>
            <w:top w:val="none" w:sz="0" w:space="0" w:color="auto"/>
            <w:left w:val="none" w:sz="0" w:space="0" w:color="auto"/>
            <w:bottom w:val="none" w:sz="0" w:space="0" w:color="auto"/>
            <w:right w:val="none" w:sz="0" w:space="0" w:color="auto"/>
          </w:divBdr>
        </w:div>
        <w:div w:id="1074351423">
          <w:marLeft w:val="0"/>
          <w:marRight w:val="0"/>
          <w:marTop w:val="0"/>
          <w:marBottom w:val="0"/>
          <w:divBdr>
            <w:top w:val="none" w:sz="0" w:space="0" w:color="auto"/>
            <w:left w:val="none" w:sz="0" w:space="0" w:color="auto"/>
            <w:bottom w:val="none" w:sz="0" w:space="0" w:color="auto"/>
            <w:right w:val="none" w:sz="0" w:space="0" w:color="auto"/>
          </w:divBdr>
        </w:div>
        <w:div w:id="374743758">
          <w:marLeft w:val="0"/>
          <w:marRight w:val="0"/>
          <w:marTop w:val="0"/>
          <w:marBottom w:val="0"/>
          <w:divBdr>
            <w:top w:val="none" w:sz="0" w:space="0" w:color="auto"/>
            <w:left w:val="none" w:sz="0" w:space="0" w:color="auto"/>
            <w:bottom w:val="none" w:sz="0" w:space="0" w:color="auto"/>
            <w:right w:val="none" w:sz="0" w:space="0" w:color="auto"/>
          </w:divBdr>
        </w:div>
        <w:div w:id="1196310589">
          <w:marLeft w:val="0"/>
          <w:marRight w:val="0"/>
          <w:marTop w:val="0"/>
          <w:marBottom w:val="0"/>
          <w:divBdr>
            <w:top w:val="none" w:sz="0" w:space="0" w:color="auto"/>
            <w:left w:val="none" w:sz="0" w:space="0" w:color="auto"/>
            <w:bottom w:val="none" w:sz="0" w:space="0" w:color="auto"/>
            <w:right w:val="none" w:sz="0" w:space="0" w:color="auto"/>
          </w:divBdr>
        </w:div>
        <w:div w:id="170687881">
          <w:marLeft w:val="0"/>
          <w:marRight w:val="0"/>
          <w:marTop w:val="0"/>
          <w:marBottom w:val="0"/>
          <w:divBdr>
            <w:top w:val="none" w:sz="0" w:space="0" w:color="auto"/>
            <w:left w:val="none" w:sz="0" w:space="0" w:color="auto"/>
            <w:bottom w:val="none" w:sz="0" w:space="0" w:color="auto"/>
            <w:right w:val="none" w:sz="0" w:space="0" w:color="auto"/>
          </w:divBdr>
        </w:div>
        <w:div w:id="534775322">
          <w:marLeft w:val="0"/>
          <w:marRight w:val="0"/>
          <w:marTop w:val="0"/>
          <w:marBottom w:val="0"/>
          <w:divBdr>
            <w:top w:val="none" w:sz="0" w:space="0" w:color="auto"/>
            <w:left w:val="none" w:sz="0" w:space="0" w:color="auto"/>
            <w:bottom w:val="none" w:sz="0" w:space="0" w:color="auto"/>
            <w:right w:val="none" w:sz="0" w:space="0" w:color="auto"/>
          </w:divBdr>
        </w:div>
        <w:div w:id="753206846">
          <w:marLeft w:val="0"/>
          <w:marRight w:val="0"/>
          <w:marTop w:val="0"/>
          <w:marBottom w:val="0"/>
          <w:divBdr>
            <w:top w:val="none" w:sz="0" w:space="0" w:color="auto"/>
            <w:left w:val="none" w:sz="0" w:space="0" w:color="auto"/>
            <w:bottom w:val="none" w:sz="0" w:space="0" w:color="auto"/>
            <w:right w:val="none" w:sz="0" w:space="0" w:color="auto"/>
          </w:divBdr>
        </w:div>
        <w:div w:id="358094776">
          <w:marLeft w:val="0"/>
          <w:marRight w:val="0"/>
          <w:marTop w:val="0"/>
          <w:marBottom w:val="0"/>
          <w:divBdr>
            <w:top w:val="none" w:sz="0" w:space="0" w:color="auto"/>
            <w:left w:val="none" w:sz="0" w:space="0" w:color="auto"/>
            <w:bottom w:val="none" w:sz="0" w:space="0" w:color="auto"/>
            <w:right w:val="none" w:sz="0" w:space="0" w:color="auto"/>
          </w:divBdr>
        </w:div>
        <w:div w:id="2068798167">
          <w:marLeft w:val="0"/>
          <w:marRight w:val="0"/>
          <w:marTop w:val="0"/>
          <w:marBottom w:val="0"/>
          <w:divBdr>
            <w:top w:val="none" w:sz="0" w:space="0" w:color="auto"/>
            <w:left w:val="none" w:sz="0" w:space="0" w:color="auto"/>
            <w:bottom w:val="none" w:sz="0" w:space="0" w:color="auto"/>
            <w:right w:val="none" w:sz="0" w:space="0" w:color="auto"/>
          </w:divBdr>
        </w:div>
        <w:div w:id="495807288">
          <w:marLeft w:val="0"/>
          <w:marRight w:val="0"/>
          <w:marTop w:val="0"/>
          <w:marBottom w:val="0"/>
          <w:divBdr>
            <w:top w:val="none" w:sz="0" w:space="0" w:color="auto"/>
            <w:left w:val="none" w:sz="0" w:space="0" w:color="auto"/>
            <w:bottom w:val="none" w:sz="0" w:space="0" w:color="auto"/>
            <w:right w:val="none" w:sz="0" w:space="0" w:color="auto"/>
          </w:divBdr>
        </w:div>
        <w:div w:id="1786271493">
          <w:marLeft w:val="0"/>
          <w:marRight w:val="0"/>
          <w:marTop w:val="0"/>
          <w:marBottom w:val="0"/>
          <w:divBdr>
            <w:top w:val="none" w:sz="0" w:space="0" w:color="auto"/>
            <w:left w:val="none" w:sz="0" w:space="0" w:color="auto"/>
            <w:bottom w:val="none" w:sz="0" w:space="0" w:color="auto"/>
            <w:right w:val="none" w:sz="0" w:space="0" w:color="auto"/>
          </w:divBdr>
        </w:div>
        <w:div w:id="1819960840">
          <w:marLeft w:val="0"/>
          <w:marRight w:val="0"/>
          <w:marTop w:val="0"/>
          <w:marBottom w:val="0"/>
          <w:divBdr>
            <w:top w:val="none" w:sz="0" w:space="0" w:color="auto"/>
            <w:left w:val="none" w:sz="0" w:space="0" w:color="auto"/>
            <w:bottom w:val="none" w:sz="0" w:space="0" w:color="auto"/>
            <w:right w:val="none" w:sz="0" w:space="0" w:color="auto"/>
          </w:divBdr>
        </w:div>
        <w:div w:id="1447197190">
          <w:marLeft w:val="0"/>
          <w:marRight w:val="0"/>
          <w:marTop w:val="0"/>
          <w:marBottom w:val="0"/>
          <w:divBdr>
            <w:top w:val="none" w:sz="0" w:space="0" w:color="auto"/>
            <w:left w:val="none" w:sz="0" w:space="0" w:color="auto"/>
            <w:bottom w:val="none" w:sz="0" w:space="0" w:color="auto"/>
            <w:right w:val="none" w:sz="0" w:space="0" w:color="auto"/>
          </w:divBdr>
        </w:div>
        <w:div w:id="699940169">
          <w:marLeft w:val="0"/>
          <w:marRight w:val="0"/>
          <w:marTop w:val="0"/>
          <w:marBottom w:val="0"/>
          <w:divBdr>
            <w:top w:val="none" w:sz="0" w:space="0" w:color="auto"/>
            <w:left w:val="none" w:sz="0" w:space="0" w:color="auto"/>
            <w:bottom w:val="none" w:sz="0" w:space="0" w:color="auto"/>
            <w:right w:val="none" w:sz="0" w:space="0" w:color="auto"/>
          </w:divBdr>
          <w:divsChild>
            <w:div w:id="1940597968">
              <w:marLeft w:val="0"/>
              <w:marRight w:val="0"/>
              <w:marTop w:val="0"/>
              <w:marBottom w:val="0"/>
              <w:divBdr>
                <w:top w:val="none" w:sz="0" w:space="0" w:color="auto"/>
                <w:left w:val="none" w:sz="0" w:space="0" w:color="auto"/>
                <w:bottom w:val="none" w:sz="0" w:space="0" w:color="auto"/>
                <w:right w:val="none" w:sz="0" w:space="0" w:color="auto"/>
              </w:divBdr>
            </w:div>
            <w:div w:id="814906812">
              <w:marLeft w:val="0"/>
              <w:marRight w:val="0"/>
              <w:marTop w:val="0"/>
              <w:marBottom w:val="0"/>
              <w:divBdr>
                <w:top w:val="none" w:sz="0" w:space="0" w:color="auto"/>
                <w:left w:val="none" w:sz="0" w:space="0" w:color="auto"/>
                <w:bottom w:val="none" w:sz="0" w:space="0" w:color="auto"/>
                <w:right w:val="none" w:sz="0" w:space="0" w:color="auto"/>
              </w:divBdr>
            </w:div>
            <w:div w:id="1256016458">
              <w:marLeft w:val="0"/>
              <w:marRight w:val="0"/>
              <w:marTop w:val="0"/>
              <w:marBottom w:val="0"/>
              <w:divBdr>
                <w:top w:val="none" w:sz="0" w:space="0" w:color="auto"/>
                <w:left w:val="none" w:sz="0" w:space="0" w:color="auto"/>
                <w:bottom w:val="none" w:sz="0" w:space="0" w:color="auto"/>
                <w:right w:val="none" w:sz="0" w:space="0" w:color="auto"/>
              </w:divBdr>
            </w:div>
            <w:div w:id="137843043">
              <w:marLeft w:val="0"/>
              <w:marRight w:val="0"/>
              <w:marTop w:val="0"/>
              <w:marBottom w:val="0"/>
              <w:divBdr>
                <w:top w:val="none" w:sz="0" w:space="0" w:color="auto"/>
                <w:left w:val="none" w:sz="0" w:space="0" w:color="auto"/>
                <w:bottom w:val="none" w:sz="0" w:space="0" w:color="auto"/>
                <w:right w:val="none" w:sz="0" w:space="0" w:color="auto"/>
              </w:divBdr>
            </w:div>
            <w:div w:id="1730416628">
              <w:marLeft w:val="0"/>
              <w:marRight w:val="0"/>
              <w:marTop w:val="0"/>
              <w:marBottom w:val="0"/>
              <w:divBdr>
                <w:top w:val="none" w:sz="0" w:space="0" w:color="auto"/>
                <w:left w:val="none" w:sz="0" w:space="0" w:color="auto"/>
                <w:bottom w:val="none" w:sz="0" w:space="0" w:color="auto"/>
                <w:right w:val="none" w:sz="0" w:space="0" w:color="auto"/>
              </w:divBdr>
            </w:div>
            <w:div w:id="2119252148">
              <w:marLeft w:val="0"/>
              <w:marRight w:val="0"/>
              <w:marTop w:val="0"/>
              <w:marBottom w:val="0"/>
              <w:divBdr>
                <w:top w:val="none" w:sz="0" w:space="0" w:color="auto"/>
                <w:left w:val="none" w:sz="0" w:space="0" w:color="auto"/>
                <w:bottom w:val="none" w:sz="0" w:space="0" w:color="auto"/>
                <w:right w:val="none" w:sz="0" w:space="0" w:color="auto"/>
              </w:divBdr>
            </w:div>
            <w:div w:id="1939830854">
              <w:marLeft w:val="0"/>
              <w:marRight w:val="0"/>
              <w:marTop w:val="0"/>
              <w:marBottom w:val="0"/>
              <w:divBdr>
                <w:top w:val="none" w:sz="0" w:space="0" w:color="auto"/>
                <w:left w:val="none" w:sz="0" w:space="0" w:color="auto"/>
                <w:bottom w:val="none" w:sz="0" w:space="0" w:color="auto"/>
                <w:right w:val="none" w:sz="0" w:space="0" w:color="auto"/>
              </w:divBdr>
            </w:div>
            <w:div w:id="1291670930">
              <w:marLeft w:val="0"/>
              <w:marRight w:val="0"/>
              <w:marTop w:val="0"/>
              <w:marBottom w:val="0"/>
              <w:divBdr>
                <w:top w:val="none" w:sz="0" w:space="0" w:color="auto"/>
                <w:left w:val="none" w:sz="0" w:space="0" w:color="auto"/>
                <w:bottom w:val="none" w:sz="0" w:space="0" w:color="auto"/>
                <w:right w:val="none" w:sz="0" w:space="0" w:color="auto"/>
              </w:divBdr>
            </w:div>
            <w:div w:id="1518233936">
              <w:marLeft w:val="0"/>
              <w:marRight w:val="0"/>
              <w:marTop w:val="0"/>
              <w:marBottom w:val="0"/>
              <w:divBdr>
                <w:top w:val="none" w:sz="0" w:space="0" w:color="auto"/>
                <w:left w:val="none" w:sz="0" w:space="0" w:color="auto"/>
                <w:bottom w:val="none" w:sz="0" w:space="0" w:color="auto"/>
                <w:right w:val="none" w:sz="0" w:space="0" w:color="auto"/>
              </w:divBdr>
            </w:div>
            <w:div w:id="956640116">
              <w:marLeft w:val="0"/>
              <w:marRight w:val="0"/>
              <w:marTop w:val="0"/>
              <w:marBottom w:val="0"/>
              <w:divBdr>
                <w:top w:val="none" w:sz="0" w:space="0" w:color="auto"/>
                <w:left w:val="none" w:sz="0" w:space="0" w:color="auto"/>
                <w:bottom w:val="none" w:sz="0" w:space="0" w:color="auto"/>
                <w:right w:val="none" w:sz="0" w:space="0" w:color="auto"/>
              </w:divBdr>
            </w:div>
            <w:div w:id="530800035">
              <w:marLeft w:val="0"/>
              <w:marRight w:val="0"/>
              <w:marTop w:val="0"/>
              <w:marBottom w:val="0"/>
              <w:divBdr>
                <w:top w:val="none" w:sz="0" w:space="0" w:color="auto"/>
                <w:left w:val="none" w:sz="0" w:space="0" w:color="auto"/>
                <w:bottom w:val="none" w:sz="0" w:space="0" w:color="auto"/>
                <w:right w:val="none" w:sz="0" w:space="0" w:color="auto"/>
              </w:divBdr>
            </w:div>
            <w:div w:id="1417090402">
              <w:marLeft w:val="0"/>
              <w:marRight w:val="0"/>
              <w:marTop w:val="0"/>
              <w:marBottom w:val="0"/>
              <w:divBdr>
                <w:top w:val="none" w:sz="0" w:space="0" w:color="auto"/>
                <w:left w:val="none" w:sz="0" w:space="0" w:color="auto"/>
                <w:bottom w:val="none" w:sz="0" w:space="0" w:color="auto"/>
                <w:right w:val="none" w:sz="0" w:space="0" w:color="auto"/>
              </w:divBdr>
            </w:div>
            <w:div w:id="1747144521">
              <w:marLeft w:val="0"/>
              <w:marRight w:val="0"/>
              <w:marTop w:val="0"/>
              <w:marBottom w:val="0"/>
              <w:divBdr>
                <w:top w:val="none" w:sz="0" w:space="0" w:color="auto"/>
                <w:left w:val="none" w:sz="0" w:space="0" w:color="auto"/>
                <w:bottom w:val="none" w:sz="0" w:space="0" w:color="auto"/>
                <w:right w:val="none" w:sz="0" w:space="0" w:color="auto"/>
              </w:divBdr>
            </w:div>
            <w:div w:id="1104880676">
              <w:marLeft w:val="0"/>
              <w:marRight w:val="0"/>
              <w:marTop w:val="0"/>
              <w:marBottom w:val="0"/>
              <w:divBdr>
                <w:top w:val="none" w:sz="0" w:space="0" w:color="auto"/>
                <w:left w:val="none" w:sz="0" w:space="0" w:color="auto"/>
                <w:bottom w:val="none" w:sz="0" w:space="0" w:color="auto"/>
                <w:right w:val="none" w:sz="0" w:space="0" w:color="auto"/>
              </w:divBdr>
            </w:div>
            <w:div w:id="263467552">
              <w:marLeft w:val="0"/>
              <w:marRight w:val="0"/>
              <w:marTop w:val="0"/>
              <w:marBottom w:val="0"/>
              <w:divBdr>
                <w:top w:val="none" w:sz="0" w:space="0" w:color="auto"/>
                <w:left w:val="none" w:sz="0" w:space="0" w:color="auto"/>
                <w:bottom w:val="none" w:sz="0" w:space="0" w:color="auto"/>
                <w:right w:val="none" w:sz="0" w:space="0" w:color="auto"/>
              </w:divBdr>
            </w:div>
            <w:div w:id="132213145">
              <w:marLeft w:val="0"/>
              <w:marRight w:val="0"/>
              <w:marTop w:val="0"/>
              <w:marBottom w:val="0"/>
              <w:divBdr>
                <w:top w:val="none" w:sz="0" w:space="0" w:color="auto"/>
                <w:left w:val="none" w:sz="0" w:space="0" w:color="auto"/>
                <w:bottom w:val="none" w:sz="0" w:space="0" w:color="auto"/>
                <w:right w:val="none" w:sz="0" w:space="0" w:color="auto"/>
              </w:divBdr>
            </w:div>
          </w:divsChild>
        </w:div>
        <w:div w:id="739064199">
          <w:marLeft w:val="0"/>
          <w:marRight w:val="0"/>
          <w:marTop w:val="0"/>
          <w:marBottom w:val="0"/>
          <w:divBdr>
            <w:top w:val="none" w:sz="0" w:space="0" w:color="auto"/>
            <w:left w:val="none" w:sz="0" w:space="0" w:color="auto"/>
            <w:bottom w:val="none" w:sz="0" w:space="0" w:color="auto"/>
            <w:right w:val="none" w:sz="0" w:space="0" w:color="auto"/>
          </w:divBdr>
        </w:div>
        <w:div w:id="337463163">
          <w:marLeft w:val="0"/>
          <w:marRight w:val="0"/>
          <w:marTop w:val="0"/>
          <w:marBottom w:val="0"/>
          <w:divBdr>
            <w:top w:val="none" w:sz="0" w:space="0" w:color="auto"/>
            <w:left w:val="none" w:sz="0" w:space="0" w:color="auto"/>
            <w:bottom w:val="none" w:sz="0" w:space="0" w:color="auto"/>
            <w:right w:val="none" w:sz="0" w:space="0" w:color="auto"/>
          </w:divBdr>
        </w:div>
        <w:div w:id="1228227436">
          <w:marLeft w:val="0"/>
          <w:marRight w:val="0"/>
          <w:marTop w:val="0"/>
          <w:marBottom w:val="0"/>
          <w:divBdr>
            <w:top w:val="none" w:sz="0" w:space="0" w:color="auto"/>
            <w:left w:val="none" w:sz="0" w:space="0" w:color="auto"/>
            <w:bottom w:val="none" w:sz="0" w:space="0" w:color="auto"/>
            <w:right w:val="none" w:sz="0" w:space="0" w:color="auto"/>
          </w:divBdr>
        </w:div>
        <w:div w:id="330107380">
          <w:marLeft w:val="0"/>
          <w:marRight w:val="0"/>
          <w:marTop w:val="0"/>
          <w:marBottom w:val="0"/>
          <w:divBdr>
            <w:top w:val="none" w:sz="0" w:space="0" w:color="auto"/>
            <w:left w:val="none" w:sz="0" w:space="0" w:color="auto"/>
            <w:bottom w:val="none" w:sz="0" w:space="0" w:color="auto"/>
            <w:right w:val="none" w:sz="0" w:space="0" w:color="auto"/>
          </w:divBdr>
        </w:div>
        <w:div w:id="1496993329">
          <w:marLeft w:val="0"/>
          <w:marRight w:val="0"/>
          <w:marTop w:val="0"/>
          <w:marBottom w:val="0"/>
          <w:divBdr>
            <w:top w:val="none" w:sz="0" w:space="0" w:color="auto"/>
            <w:left w:val="none" w:sz="0" w:space="0" w:color="auto"/>
            <w:bottom w:val="none" w:sz="0" w:space="0" w:color="auto"/>
            <w:right w:val="none" w:sz="0" w:space="0" w:color="auto"/>
          </w:divBdr>
        </w:div>
        <w:div w:id="1231162189">
          <w:marLeft w:val="0"/>
          <w:marRight w:val="0"/>
          <w:marTop w:val="0"/>
          <w:marBottom w:val="0"/>
          <w:divBdr>
            <w:top w:val="none" w:sz="0" w:space="0" w:color="auto"/>
            <w:left w:val="none" w:sz="0" w:space="0" w:color="auto"/>
            <w:bottom w:val="none" w:sz="0" w:space="0" w:color="auto"/>
            <w:right w:val="none" w:sz="0" w:space="0" w:color="auto"/>
          </w:divBdr>
        </w:div>
        <w:div w:id="166091533">
          <w:marLeft w:val="0"/>
          <w:marRight w:val="0"/>
          <w:marTop w:val="0"/>
          <w:marBottom w:val="0"/>
          <w:divBdr>
            <w:top w:val="none" w:sz="0" w:space="0" w:color="auto"/>
            <w:left w:val="none" w:sz="0" w:space="0" w:color="auto"/>
            <w:bottom w:val="none" w:sz="0" w:space="0" w:color="auto"/>
            <w:right w:val="none" w:sz="0" w:space="0" w:color="auto"/>
          </w:divBdr>
        </w:div>
        <w:div w:id="347294450">
          <w:marLeft w:val="0"/>
          <w:marRight w:val="0"/>
          <w:marTop w:val="0"/>
          <w:marBottom w:val="0"/>
          <w:divBdr>
            <w:top w:val="none" w:sz="0" w:space="0" w:color="auto"/>
            <w:left w:val="none" w:sz="0" w:space="0" w:color="auto"/>
            <w:bottom w:val="none" w:sz="0" w:space="0" w:color="auto"/>
            <w:right w:val="none" w:sz="0" w:space="0" w:color="auto"/>
          </w:divBdr>
        </w:div>
        <w:div w:id="929895953">
          <w:marLeft w:val="0"/>
          <w:marRight w:val="0"/>
          <w:marTop w:val="0"/>
          <w:marBottom w:val="0"/>
          <w:divBdr>
            <w:top w:val="none" w:sz="0" w:space="0" w:color="auto"/>
            <w:left w:val="none" w:sz="0" w:space="0" w:color="auto"/>
            <w:bottom w:val="none" w:sz="0" w:space="0" w:color="auto"/>
            <w:right w:val="none" w:sz="0" w:space="0" w:color="auto"/>
          </w:divBdr>
        </w:div>
        <w:div w:id="598830930">
          <w:marLeft w:val="0"/>
          <w:marRight w:val="0"/>
          <w:marTop w:val="0"/>
          <w:marBottom w:val="0"/>
          <w:divBdr>
            <w:top w:val="none" w:sz="0" w:space="0" w:color="auto"/>
            <w:left w:val="none" w:sz="0" w:space="0" w:color="auto"/>
            <w:bottom w:val="none" w:sz="0" w:space="0" w:color="auto"/>
            <w:right w:val="none" w:sz="0" w:space="0" w:color="auto"/>
          </w:divBdr>
        </w:div>
        <w:div w:id="950089967">
          <w:marLeft w:val="0"/>
          <w:marRight w:val="0"/>
          <w:marTop w:val="0"/>
          <w:marBottom w:val="0"/>
          <w:divBdr>
            <w:top w:val="none" w:sz="0" w:space="0" w:color="auto"/>
            <w:left w:val="none" w:sz="0" w:space="0" w:color="auto"/>
            <w:bottom w:val="none" w:sz="0" w:space="0" w:color="auto"/>
            <w:right w:val="none" w:sz="0" w:space="0" w:color="auto"/>
          </w:divBdr>
        </w:div>
        <w:div w:id="1238057279">
          <w:marLeft w:val="0"/>
          <w:marRight w:val="0"/>
          <w:marTop w:val="0"/>
          <w:marBottom w:val="0"/>
          <w:divBdr>
            <w:top w:val="none" w:sz="0" w:space="0" w:color="auto"/>
            <w:left w:val="none" w:sz="0" w:space="0" w:color="auto"/>
            <w:bottom w:val="none" w:sz="0" w:space="0" w:color="auto"/>
            <w:right w:val="none" w:sz="0" w:space="0" w:color="auto"/>
          </w:divBdr>
        </w:div>
        <w:div w:id="654797751">
          <w:marLeft w:val="0"/>
          <w:marRight w:val="0"/>
          <w:marTop w:val="0"/>
          <w:marBottom w:val="0"/>
          <w:divBdr>
            <w:top w:val="none" w:sz="0" w:space="0" w:color="auto"/>
            <w:left w:val="none" w:sz="0" w:space="0" w:color="auto"/>
            <w:bottom w:val="none" w:sz="0" w:space="0" w:color="auto"/>
            <w:right w:val="none" w:sz="0" w:space="0" w:color="auto"/>
          </w:divBdr>
        </w:div>
        <w:div w:id="1636063259">
          <w:marLeft w:val="0"/>
          <w:marRight w:val="0"/>
          <w:marTop w:val="0"/>
          <w:marBottom w:val="0"/>
          <w:divBdr>
            <w:top w:val="none" w:sz="0" w:space="0" w:color="auto"/>
            <w:left w:val="none" w:sz="0" w:space="0" w:color="auto"/>
            <w:bottom w:val="none" w:sz="0" w:space="0" w:color="auto"/>
            <w:right w:val="none" w:sz="0" w:space="0" w:color="auto"/>
          </w:divBdr>
        </w:div>
        <w:div w:id="770205189">
          <w:marLeft w:val="0"/>
          <w:marRight w:val="0"/>
          <w:marTop w:val="0"/>
          <w:marBottom w:val="0"/>
          <w:divBdr>
            <w:top w:val="none" w:sz="0" w:space="0" w:color="auto"/>
            <w:left w:val="none" w:sz="0" w:space="0" w:color="auto"/>
            <w:bottom w:val="none" w:sz="0" w:space="0" w:color="auto"/>
            <w:right w:val="none" w:sz="0" w:space="0" w:color="auto"/>
          </w:divBdr>
        </w:div>
        <w:div w:id="29117136">
          <w:marLeft w:val="0"/>
          <w:marRight w:val="0"/>
          <w:marTop w:val="0"/>
          <w:marBottom w:val="0"/>
          <w:divBdr>
            <w:top w:val="none" w:sz="0" w:space="0" w:color="auto"/>
            <w:left w:val="none" w:sz="0" w:space="0" w:color="auto"/>
            <w:bottom w:val="none" w:sz="0" w:space="0" w:color="auto"/>
            <w:right w:val="none" w:sz="0" w:space="0" w:color="auto"/>
          </w:divBdr>
        </w:div>
        <w:div w:id="1048844547">
          <w:marLeft w:val="0"/>
          <w:marRight w:val="0"/>
          <w:marTop w:val="0"/>
          <w:marBottom w:val="0"/>
          <w:divBdr>
            <w:top w:val="none" w:sz="0" w:space="0" w:color="auto"/>
            <w:left w:val="none" w:sz="0" w:space="0" w:color="auto"/>
            <w:bottom w:val="none" w:sz="0" w:space="0" w:color="auto"/>
            <w:right w:val="none" w:sz="0" w:space="0" w:color="auto"/>
          </w:divBdr>
        </w:div>
        <w:div w:id="597298117">
          <w:marLeft w:val="0"/>
          <w:marRight w:val="0"/>
          <w:marTop w:val="0"/>
          <w:marBottom w:val="0"/>
          <w:divBdr>
            <w:top w:val="none" w:sz="0" w:space="0" w:color="auto"/>
            <w:left w:val="none" w:sz="0" w:space="0" w:color="auto"/>
            <w:bottom w:val="none" w:sz="0" w:space="0" w:color="auto"/>
            <w:right w:val="none" w:sz="0" w:space="0" w:color="auto"/>
          </w:divBdr>
        </w:div>
        <w:div w:id="45221894">
          <w:marLeft w:val="0"/>
          <w:marRight w:val="0"/>
          <w:marTop w:val="0"/>
          <w:marBottom w:val="0"/>
          <w:divBdr>
            <w:top w:val="none" w:sz="0" w:space="0" w:color="auto"/>
            <w:left w:val="none" w:sz="0" w:space="0" w:color="auto"/>
            <w:bottom w:val="none" w:sz="0" w:space="0" w:color="auto"/>
            <w:right w:val="none" w:sz="0" w:space="0" w:color="auto"/>
          </w:divBdr>
        </w:div>
        <w:div w:id="1346126084">
          <w:marLeft w:val="0"/>
          <w:marRight w:val="0"/>
          <w:marTop w:val="0"/>
          <w:marBottom w:val="0"/>
          <w:divBdr>
            <w:top w:val="none" w:sz="0" w:space="0" w:color="auto"/>
            <w:left w:val="none" w:sz="0" w:space="0" w:color="auto"/>
            <w:bottom w:val="none" w:sz="0" w:space="0" w:color="auto"/>
            <w:right w:val="none" w:sz="0" w:space="0" w:color="auto"/>
          </w:divBdr>
        </w:div>
        <w:div w:id="1212570312">
          <w:marLeft w:val="0"/>
          <w:marRight w:val="0"/>
          <w:marTop w:val="0"/>
          <w:marBottom w:val="0"/>
          <w:divBdr>
            <w:top w:val="none" w:sz="0" w:space="0" w:color="auto"/>
            <w:left w:val="none" w:sz="0" w:space="0" w:color="auto"/>
            <w:bottom w:val="none" w:sz="0" w:space="0" w:color="auto"/>
            <w:right w:val="none" w:sz="0" w:space="0" w:color="auto"/>
          </w:divBdr>
        </w:div>
        <w:div w:id="1061054051">
          <w:marLeft w:val="0"/>
          <w:marRight w:val="0"/>
          <w:marTop w:val="0"/>
          <w:marBottom w:val="0"/>
          <w:divBdr>
            <w:top w:val="none" w:sz="0" w:space="0" w:color="auto"/>
            <w:left w:val="none" w:sz="0" w:space="0" w:color="auto"/>
            <w:bottom w:val="none" w:sz="0" w:space="0" w:color="auto"/>
            <w:right w:val="none" w:sz="0" w:space="0" w:color="auto"/>
          </w:divBdr>
        </w:div>
        <w:div w:id="1864053364">
          <w:marLeft w:val="0"/>
          <w:marRight w:val="0"/>
          <w:marTop w:val="0"/>
          <w:marBottom w:val="0"/>
          <w:divBdr>
            <w:top w:val="none" w:sz="0" w:space="0" w:color="auto"/>
            <w:left w:val="none" w:sz="0" w:space="0" w:color="auto"/>
            <w:bottom w:val="none" w:sz="0" w:space="0" w:color="auto"/>
            <w:right w:val="none" w:sz="0" w:space="0" w:color="auto"/>
          </w:divBdr>
          <w:divsChild>
            <w:div w:id="252980656">
              <w:marLeft w:val="0"/>
              <w:marRight w:val="0"/>
              <w:marTop w:val="0"/>
              <w:marBottom w:val="0"/>
              <w:divBdr>
                <w:top w:val="none" w:sz="0" w:space="0" w:color="auto"/>
                <w:left w:val="none" w:sz="0" w:space="0" w:color="auto"/>
                <w:bottom w:val="none" w:sz="0" w:space="0" w:color="auto"/>
                <w:right w:val="none" w:sz="0" w:space="0" w:color="auto"/>
              </w:divBdr>
            </w:div>
            <w:div w:id="1562672635">
              <w:marLeft w:val="0"/>
              <w:marRight w:val="0"/>
              <w:marTop w:val="0"/>
              <w:marBottom w:val="0"/>
              <w:divBdr>
                <w:top w:val="none" w:sz="0" w:space="0" w:color="auto"/>
                <w:left w:val="none" w:sz="0" w:space="0" w:color="auto"/>
                <w:bottom w:val="none" w:sz="0" w:space="0" w:color="auto"/>
                <w:right w:val="none" w:sz="0" w:space="0" w:color="auto"/>
              </w:divBdr>
            </w:div>
            <w:div w:id="784732566">
              <w:marLeft w:val="0"/>
              <w:marRight w:val="0"/>
              <w:marTop w:val="0"/>
              <w:marBottom w:val="0"/>
              <w:divBdr>
                <w:top w:val="none" w:sz="0" w:space="0" w:color="auto"/>
                <w:left w:val="none" w:sz="0" w:space="0" w:color="auto"/>
                <w:bottom w:val="none" w:sz="0" w:space="0" w:color="auto"/>
                <w:right w:val="none" w:sz="0" w:space="0" w:color="auto"/>
              </w:divBdr>
            </w:div>
            <w:div w:id="640817065">
              <w:marLeft w:val="0"/>
              <w:marRight w:val="0"/>
              <w:marTop w:val="0"/>
              <w:marBottom w:val="0"/>
              <w:divBdr>
                <w:top w:val="none" w:sz="0" w:space="0" w:color="auto"/>
                <w:left w:val="none" w:sz="0" w:space="0" w:color="auto"/>
                <w:bottom w:val="none" w:sz="0" w:space="0" w:color="auto"/>
                <w:right w:val="none" w:sz="0" w:space="0" w:color="auto"/>
              </w:divBdr>
            </w:div>
            <w:div w:id="978806412">
              <w:marLeft w:val="0"/>
              <w:marRight w:val="0"/>
              <w:marTop w:val="0"/>
              <w:marBottom w:val="0"/>
              <w:divBdr>
                <w:top w:val="none" w:sz="0" w:space="0" w:color="auto"/>
                <w:left w:val="none" w:sz="0" w:space="0" w:color="auto"/>
                <w:bottom w:val="none" w:sz="0" w:space="0" w:color="auto"/>
                <w:right w:val="none" w:sz="0" w:space="0" w:color="auto"/>
              </w:divBdr>
            </w:div>
            <w:div w:id="767893171">
              <w:marLeft w:val="0"/>
              <w:marRight w:val="0"/>
              <w:marTop w:val="0"/>
              <w:marBottom w:val="0"/>
              <w:divBdr>
                <w:top w:val="none" w:sz="0" w:space="0" w:color="auto"/>
                <w:left w:val="none" w:sz="0" w:space="0" w:color="auto"/>
                <w:bottom w:val="none" w:sz="0" w:space="0" w:color="auto"/>
                <w:right w:val="none" w:sz="0" w:space="0" w:color="auto"/>
              </w:divBdr>
            </w:div>
            <w:div w:id="1190096934">
              <w:marLeft w:val="0"/>
              <w:marRight w:val="0"/>
              <w:marTop w:val="0"/>
              <w:marBottom w:val="0"/>
              <w:divBdr>
                <w:top w:val="none" w:sz="0" w:space="0" w:color="auto"/>
                <w:left w:val="none" w:sz="0" w:space="0" w:color="auto"/>
                <w:bottom w:val="none" w:sz="0" w:space="0" w:color="auto"/>
                <w:right w:val="none" w:sz="0" w:space="0" w:color="auto"/>
              </w:divBdr>
            </w:div>
            <w:div w:id="243295995">
              <w:marLeft w:val="0"/>
              <w:marRight w:val="0"/>
              <w:marTop w:val="0"/>
              <w:marBottom w:val="0"/>
              <w:divBdr>
                <w:top w:val="none" w:sz="0" w:space="0" w:color="auto"/>
                <w:left w:val="none" w:sz="0" w:space="0" w:color="auto"/>
                <w:bottom w:val="none" w:sz="0" w:space="0" w:color="auto"/>
                <w:right w:val="none" w:sz="0" w:space="0" w:color="auto"/>
              </w:divBdr>
            </w:div>
            <w:div w:id="1553691088">
              <w:marLeft w:val="0"/>
              <w:marRight w:val="0"/>
              <w:marTop w:val="0"/>
              <w:marBottom w:val="0"/>
              <w:divBdr>
                <w:top w:val="none" w:sz="0" w:space="0" w:color="auto"/>
                <w:left w:val="none" w:sz="0" w:space="0" w:color="auto"/>
                <w:bottom w:val="none" w:sz="0" w:space="0" w:color="auto"/>
                <w:right w:val="none" w:sz="0" w:space="0" w:color="auto"/>
              </w:divBdr>
            </w:div>
            <w:div w:id="1906450298">
              <w:marLeft w:val="0"/>
              <w:marRight w:val="0"/>
              <w:marTop w:val="0"/>
              <w:marBottom w:val="0"/>
              <w:divBdr>
                <w:top w:val="none" w:sz="0" w:space="0" w:color="auto"/>
                <w:left w:val="none" w:sz="0" w:space="0" w:color="auto"/>
                <w:bottom w:val="none" w:sz="0" w:space="0" w:color="auto"/>
                <w:right w:val="none" w:sz="0" w:space="0" w:color="auto"/>
              </w:divBdr>
            </w:div>
            <w:div w:id="662049813">
              <w:marLeft w:val="0"/>
              <w:marRight w:val="0"/>
              <w:marTop w:val="0"/>
              <w:marBottom w:val="0"/>
              <w:divBdr>
                <w:top w:val="none" w:sz="0" w:space="0" w:color="auto"/>
                <w:left w:val="none" w:sz="0" w:space="0" w:color="auto"/>
                <w:bottom w:val="none" w:sz="0" w:space="0" w:color="auto"/>
                <w:right w:val="none" w:sz="0" w:space="0" w:color="auto"/>
              </w:divBdr>
            </w:div>
            <w:div w:id="1684163761">
              <w:marLeft w:val="0"/>
              <w:marRight w:val="0"/>
              <w:marTop w:val="0"/>
              <w:marBottom w:val="0"/>
              <w:divBdr>
                <w:top w:val="none" w:sz="0" w:space="0" w:color="auto"/>
                <w:left w:val="none" w:sz="0" w:space="0" w:color="auto"/>
                <w:bottom w:val="none" w:sz="0" w:space="0" w:color="auto"/>
                <w:right w:val="none" w:sz="0" w:space="0" w:color="auto"/>
              </w:divBdr>
            </w:div>
            <w:div w:id="1235704484">
              <w:marLeft w:val="0"/>
              <w:marRight w:val="0"/>
              <w:marTop w:val="0"/>
              <w:marBottom w:val="0"/>
              <w:divBdr>
                <w:top w:val="none" w:sz="0" w:space="0" w:color="auto"/>
                <w:left w:val="none" w:sz="0" w:space="0" w:color="auto"/>
                <w:bottom w:val="none" w:sz="0" w:space="0" w:color="auto"/>
                <w:right w:val="none" w:sz="0" w:space="0" w:color="auto"/>
              </w:divBdr>
            </w:div>
            <w:div w:id="1696806186">
              <w:marLeft w:val="0"/>
              <w:marRight w:val="0"/>
              <w:marTop w:val="0"/>
              <w:marBottom w:val="0"/>
              <w:divBdr>
                <w:top w:val="none" w:sz="0" w:space="0" w:color="auto"/>
                <w:left w:val="none" w:sz="0" w:space="0" w:color="auto"/>
                <w:bottom w:val="none" w:sz="0" w:space="0" w:color="auto"/>
                <w:right w:val="none" w:sz="0" w:space="0" w:color="auto"/>
              </w:divBdr>
            </w:div>
            <w:div w:id="438569520">
              <w:marLeft w:val="0"/>
              <w:marRight w:val="0"/>
              <w:marTop w:val="0"/>
              <w:marBottom w:val="0"/>
              <w:divBdr>
                <w:top w:val="none" w:sz="0" w:space="0" w:color="auto"/>
                <w:left w:val="none" w:sz="0" w:space="0" w:color="auto"/>
                <w:bottom w:val="none" w:sz="0" w:space="0" w:color="auto"/>
                <w:right w:val="none" w:sz="0" w:space="0" w:color="auto"/>
              </w:divBdr>
            </w:div>
            <w:div w:id="1442189442">
              <w:marLeft w:val="0"/>
              <w:marRight w:val="0"/>
              <w:marTop w:val="0"/>
              <w:marBottom w:val="0"/>
              <w:divBdr>
                <w:top w:val="none" w:sz="0" w:space="0" w:color="auto"/>
                <w:left w:val="none" w:sz="0" w:space="0" w:color="auto"/>
                <w:bottom w:val="none" w:sz="0" w:space="0" w:color="auto"/>
                <w:right w:val="none" w:sz="0" w:space="0" w:color="auto"/>
              </w:divBdr>
            </w:div>
            <w:div w:id="1657295233">
              <w:marLeft w:val="0"/>
              <w:marRight w:val="0"/>
              <w:marTop w:val="0"/>
              <w:marBottom w:val="0"/>
              <w:divBdr>
                <w:top w:val="none" w:sz="0" w:space="0" w:color="auto"/>
                <w:left w:val="none" w:sz="0" w:space="0" w:color="auto"/>
                <w:bottom w:val="none" w:sz="0" w:space="0" w:color="auto"/>
                <w:right w:val="none" w:sz="0" w:space="0" w:color="auto"/>
              </w:divBdr>
            </w:div>
            <w:div w:id="1409578632">
              <w:marLeft w:val="0"/>
              <w:marRight w:val="0"/>
              <w:marTop w:val="0"/>
              <w:marBottom w:val="0"/>
              <w:divBdr>
                <w:top w:val="none" w:sz="0" w:space="0" w:color="auto"/>
                <w:left w:val="none" w:sz="0" w:space="0" w:color="auto"/>
                <w:bottom w:val="none" w:sz="0" w:space="0" w:color="auto"/>
                <w:right w:val="none" w:sz="0" w:space="0" w:color="auto"/>
              </w:divBdr>
            </w:div>
            <w:div w:id="108668829">
              <w:marLeft w:val="0"/>
              <w:marRight w:val="0"/>
              <w:marTop w:val="0"/>
              <w:marBottom w:val="0"/>
              <w:divBdr>
                <w:top w:val="none" w:sz="0" w:space="0" w:color="auto"/>
                <w:left w:val="none" w:sz="0" w:space="0" w:color="auto"/>
                <w:bottom w:val="none" w:sz="0" w:space="0" w:color="auto"/>
                <w:right w:val="none" w:sz="0" w:space="0" w:color="auto"/>
              </w:divBdr>
            </w:div>
            <w:div w:id="1067994520">
              <w:marLeft w:val="0"/>
              <w:marRight w:val="0"/>
              <w:marTop w:val="0"/>
              <w:marBottom w:val="0"/>
              <w:divBdr>
                <w:top w:val="none" w:sz="0" w:space="0" w:color="auto"/>
                <w:left w:val="none" w:sz="0" w:space="0" w:color="auto"/>
                <w:bottom w:val="none" w:sz="0" w:space="0" w:color="auto"/>
                <w:right w:val="none" w:sz="0" w:space="0" w:color="auto"/>
              </w:divBdr>
            </w:div>
            <w:div w:id="1632249224">
              <w:marLeft w:val="0"/>
              <w:marRight w:val="0"/>
              <w:marTop w:val="0"/>
              <w:marBottom w:val="0"/>
              <w:divBdr>
                <w:top w:val="none" w:sz="0" w:space="0" w:color="auto"/>
                <w:left w:val="none" w:sz="0" w:space="0" w:color="auto"/>
                <w:bottom w:val="none" w:sz="0" w:space="0" w:color="auto"/>
                <w:right w:val="none" w:sz="0" w:space="0" w:color="auto"/>
              </w:divBdr>
            </w:div>
            <w:div w:id="2011761103">
              <w:marLeft w:val="0"/>
              <w:marRight w:val="0"/>
              <w:marTop w:val="0"/>
              <w:marBottom w:val="0"/>
              <w:divBdr>
                <w:top w:val="none" w:sz="0" w:space="0" w:color="auto"/>
                <w:left w:val="none" w:sz="0" w:space="0" w:color="auto"/>
                <w:bottom w:val="none" w:sz="0" w:space="0" w:color="auto"/>
                <w:right w:val="none" w:sz="0" w:space="0" w:color="auto"/>
              </w:divBdr>
            </w:div>
            <w:div w:id="1174151695">
              <w:marLeft w:val="0"/>
              <w:marRight w:val="0"/>
              <w:marTop w:val="0"/>
              <w:marBottom w:val="0"/>
              <w:divBdr>
                <w:top w:val="none" w:sz="0" w:space="0" w:color="auto"/>
                <w:left w:val="none" w:sz="0" w:space="0" w:color="auto"/>
                <w:bottom w:val="none" w:sz="0" w:space="0" w:color="auto"/>
                <w:right w:val="none" w:sz="0" w:space="0" w:color="auto"/>
              </w:divBdr>
            </w:div>
            <w:div w:id="532695729">
              <w:marLeft w:val="0"/>
              <w:marRight w:val="0"/>
              <w:marTop w:val="0"/>
              <w:marBottom w:val="0"/>
              <w:divBdr>
                <w:top w:val="none" w:sz="0" w:space="0" w:color="auto"/>
                <w:left w:val="none" w:sz="0" w:space="0" w:color="auto"/>
                <w:bottom w:val="none" w:sz="0" w:space="0" w:color="auto"/>
                <w:right w:val="none" w:sz="0" w:space="0" w:color="auto"/>
              </w:divBdr>
            </w:div>
            <w:div w:id="281616899">
              <w:marLeft w:val="0"/>
              <w:marRight w:val="0"/>
              <w:marTop w:val="0"/>
              <w:marBottom w:val="0"/>
              <w:divBdr>
                <w:top w:val="none" w:sz="0" w:space="0" w:color="auto"/>
                <w:left w:val="none" w:sz="0" w:space="0" w:color="auto"/>
                <w:bottom w:val="none" w:sz="0" w:space="0" w:color="auto"/>
                <w:right w:val="none" w:sz="0" w:space="0" w:color="auto"/>
              </w:divBdr>
            </w:div>
            <w:div w:id="1481921219">
              <w:marLeft w:val="0"/>
              <w:marRight w:val="0"/>
              <w:marTop w:val="0"/>
              <w:marBottom w:val="0"/>
              <w:divBdr>
                <w:top w:val="none" w:sz="0" w:space="0" w:color="auto"/>
                <w:left w:val="none" w:sz="0" w:space="0" w:color="auto"/>
                <w:bottom w:val="none" w:sz="0" w:space="0" w:color="auto"/>
                <w:right w:val="none" w:sz="0" w:space="0" w:color="auto"/>
              </w:divBdr>
            </w:div>
            <w:div w:id="558371257">
              <w:marLeft w:val="0"/>
              <w:marRight w:val="0"/>
              <w:marTop w:val="0"/>
              <w:marBottom w:val="0"/>
              <w:divBdr>
                <w:top w:val="none" w:sz="0" w:space="0" w:color="auto"/>
                <w:left w:val="none" w:sz="0" w:space="0" w:color="auto"/>
                <w:bottom w:val="none" w:sz="0" w:space="0" w:color="auto"/>
                <w:right w:val="none" w:sz="0" w:space="0" w:color="auto"/>
              </w:divBdr>
            </w:div>
            <w:div w:id="1886136777">
              <w:marLeft w:val="0"/>
              <w:marRight w:val="0"/>
              <w:marTop w:val="0"/>
              <w:marBottom w:val="0"/>
              <w:divBdr>
                <w:top w:val="none" w:sz="0" w:space="0" w:color="auto"/>
                <w:left w:val="none" w:sz="0" w:space="0" w:color="auto"/>
                <w:bottom w:val="none" w:sz="0" w:space="0" w:color="auto"/>
                <w:right w:val="none" w:sz="0" w:space="0" w:color="auto"/>
              </w:divBdr>
            </w:div>
            <w:div w:id="209541049">
              <w:marLeft w:val="0"/>
              <w:marRight w:val="0"/>
              <w:marTop w:val="0"/>
              <w:marBottom w:val="0"/>
              <w:divBdr>
                <w:top w:val="none" w:sz="0" w:space="0" w:color="auto"/>
                <w:left w:val="none" w:sz="0" w:space="0" w:color="auto"/>
                <w:bottom w:val="none" w:sz="0" w:space="0" w:color="auto"/>
                <w:right w:val="none" w:sz="0" w:space="0" w:color="auto"/>
              </w:divBdr>
            </w:div>
          </w:divsChild>
        </w:div>
        <w:div w:id="1848714628">
          <w:marLeft w:val="0"/>
          <w:marRight w:val="0"/>
          <w:marTop w:val="0"/>
          <w:marBottom w:val="0"/>
          <w:divBdr>
            <w:top w:val="none" w:sz="0" w:space="0" w:color="auto"/>
            <w:left w:val="none" w:sz="0" w:space="0" w:color="auto"/>
            <w:bottom w:val="none" w:sz="0" w:space="0" w:color="auto"/>
            <w:right w:val="none" w:sz="0" w:space="0" w:color="auto"/>
          </w:divBdr>
          <w:divsChild>
            <w:div w:id="419720252">
              <w:marLeft w:val="0"/>
              <w:marRight w:val="0"/>
              <w:marTop w:val="0"/>
              <w:marBottom w:val="0"/>
              <w:divBdr>
                <w:top w:val="none" w:sz="0" w:space="0" w:color="auto"/>
                <w:left w:val="none" w:sz="0" w:space="0" w:color="auto"/>
                <w:bottom w:val="none" w:sz="0" w:space="0" w:color="auto"/>
                <w:right w:val="none" w:sz="0" w:space="0" w:color="auto"/>
              </w:divBdr>
            </w:div>
            <w:div w:id="1865748069">
              <w:marLeft w:val="0"/>
              <w:marRight w:val="0"/>
              <w:marTop w:val="0"/>
              <w:marBottom w:val="0"/>
              <w:divBdr>
                <w:top w:val="none" w:sz="0" w:space="0" w:color="auto"/>
                <w:left w:val="none" w:sz="0" w:space="0" w:color="auto"/>
                <w:bottom w:val="none" w:sz="0" w:space="0" w:color="auto"/>
                <w:right w:val="none" w:sz="0" w:space="0" w:color="auto"/>
              </w:divBdr>
            </w:div>
            <w:div w:id="908198939">
              <w:marLeft w:val="0"/>
              <w:marRight w:val="0"/>
              <w:marTop w:val="0"/>
              <w:marBottom w:val="0"/>
              <w:divBdr>
                <w:top w:val="none" w:sz="0" w:space="0" w:color="auto"/>
                <w:left w:val="none" w:sz="0" w:space="0" w:color="auto"/>
                <w:bottom w:val="none" w:sz="0" w:space="0" w:color="auto"/>
                <w:right w:val="none" w:sz="0" w:space="0" w:color="auto"/>
              </w:divBdr>
            </w:div>
            <w:div w:id="2035761909">
              <w:marLeft w:val="0"/>
              <w:marRight w:val="0"/>
              <w:marTop w:val="0"/>
              <w:marBottom w:val="0"/>
              <w:divBdr>
                <w:top w:val="none" w:sz="0" w:space="0" w:color="auto"/>
                <w:left w:val="none" w:sz="0" w:space="0" w:color="auto"/>
                <w:bottom w:val="none" w:sz="0" w:space="0" w:color="auto"/>
                <w:right w:val="none" w:sz="0" w:space="0" w:color="auto"/>
              </w:divBdr>
            </w:div>
            <w:div w:id="1289161755">
              <w:marLeft w:val="0"/>
              <w:marRight w:val="0"/>
              <w:marTop w:val="0"/>
              <w:marBottom w:val="0"/>
              <w:divBdr>
                <w:top w:val="none" w:sz="0" w:space="0" w:color="auto"/>
                <w:left w:val="none" w:sz="0" w:space="0" w:color="auto"/>
                <w:bottom w:val="none" w:sz="0" w:space="0" w:color="auto"/>
                <w:right w:val="none" w:sz="0" w:space="0" w:color="auto"/>
              </w:divBdr>
            </w:div>
            <w:div w:id="1799907468">
              <w:marLeft w:val="0"/>
              <w:marRight w:val="0"/>
              <w:marTop w:val="0"/>
              <w:marBottom w:val="0"/>
              <w:divBdr>
                <w:top w:val="none" w:sz="0" w:space="0" w:color="auto"/>
                <w:left w:val="none" w:sz="0" w:space="0" w:color="auto"/>
                <w:bottom w:val="none" w:sz="0" w:space="0" w:color="auto"/>
                <w:right w:val="none" w:sz="0" w:space="0" w:color="auto"/>
              </w:divBdr>
            </w:div>
            <w:div w:id="1469742410">
              <w:marLeft w:val="0"/>
              <w:marRight w:val="0"/>
              <w:marTop w:val="0"/>
              <w:marBottom w:val="0"/>
              <w:divBdr>
                <w:top w:val="none" w:sz="0" w:space="0" w:color="auto"/>
                <w:left w:val="none" w:sz="0" w:space="0" w:color="auto"/>
                <w:bottom w:val="none" w:sz="0" w:space="0" w:color="auto"/>
                <w:right w:val="none" w:sz="0" w:space="0" w:color="auto"/>
              </w:divBdr>
            </w:div>
            <w:div w:id="636884824">
              <w:marLeft w:val="0"/>
              <w:marRight w:val="0"/>
              <w:marTop w:val="0"/>
              <w:marBottom w:val="0"/>
              <w:divBdr>
                <w:top w:val="none" w:sz="0" w:space="0" w:color="auto"/>
                <w:left w:val="none" w:sz="0" w:space="0" w:color="auto"/>
                <w:bottom w:val="none" w:sz="0" w:space="0" w:color="auto"/>
                <w:right w:val="none" w:sz="0" w:space="0" w:color="auto"/>
              </w:divBdr>
            </w:div>
            <w:div w:id="240262091">
              <w:marLeft w:val="0"/>
              <w:marRight w:val="0"/>
              <w:marTop w:val="0"/>
              <w:marBottom w:val="0"/>
              <w:divBdr>
                <w:top w:val="none" w:sz="0" w:space="0" w:color="auto"/>
                <w:left w:val="none" w:sz="0" w:space="0" w:color="auto"/>
                <w:bottom w:val="none" w:sz="0" w:space="0" w:color="auto"/>
                <w:right w:val="none" w:sz="0" w:space="0" w:color="auto"/>
              </w:divBdr>
            </w:div>
            <w:div w:id="957561434">
              <w:marLeft w:val="0"/>
              <w:marRight w:val="0"/>
              <w:marTop w:val="0"/>
              <w:marBottom w:val="0"/>
              <w:divBdr>
                <w:top w:val="none" w:sz="0" w:space="0" w:color="auto"/>
                <w:left w:val="none" w:sz="0" w:space="0" w:color="auto"/>
                <w:bottom w:val="none" w:sz="0" w:space="0" w:color="auto"/>
                <w:right w:val="none" w:sz="0" w:space="0" w:color="auto"/>
              </w:divBdr>
            </w:div>
            <w:div w:id="566915856">
              <w:marLeft w:val="0"/>
              <w:marRight w:val="0"/>
              <w:marTop w:val="0"/>
              <w:marBottom w:val="0"/>
              <w:divBdr>
                <w:top w:val="none" w:sz="0" w:space="0" w:color="auto"/>
                <w:left w:val="none" w:sz="0" w:space="0" w:color="auto"/>
                <w:bottom w:val="none" w:sz="0" w:space="0" w:color="auto"/>
                <w:right w:val="none" w:sz="0" w:space="0" w:color="auto"/>
              </w:divBdr>
            </w:div>
            <w:div w:id="1238512322">
              <w:marLeft w:val="0"/>
              <w:marRight w:val="0"/>
              <w:marTop w:val="0"/>
              <w:marBottom w:val="0"/>
              <w:divBdr>
                <w:top w:val="none" w:sz="0" w:space="0" w:color="auto"/>
                <w:left w:val="none" w:sz="0" w:space="0" w:color="auto"/>
                <w:bottom w:val="none" w:sz="0" w:space="0" w:color="auto"/>
                <w:right w:val="none" w:sz="0" w:space="0" w:color="auto"/>
              </w:divBdr>
            </w:div>
            <w:div w:id="1678313312">
              <w:marLeft w:val="0"/>
              <w:marRight w:val="0"/>
              <w:marTop w:val="0"/>
              <w:marBottom w:val="0"/>
              <w:divBdr>
                <w:top w:val="none" w:sz="0" w:space="0" w:color="auto"/>
                <w:left w:val="none" w:sz="0" w:space="0" w:color="auto"/>
                <w:bottom w:val="none" w:sz="0" w:space="0" w:color="auto"/>
                <w:right w:val="none" w:sz="0" w:space="0" w:color="auto"/>
              </w:divBdr>
            </w:div>
            <w:div w:id="1823541296">
              <w:marLeft w:val="0"/>
              <w:marRight w:val="0"/>
              <w:marTop w:val="0"/>
              <w:marBottom w:val="0"/>
              <w:divBdr>
                <w:top w:val="none" w:sz="0" w:space="0" w:color="auto"/>
                <w:left w:val="none" w:sz="0" w:space="0" w:color="auto"/>
                <w:bottom w:val="none" w:sz="0" w:space="0" w:color="auto"/>
                <w:right w:val="none" w:sz="0" w:space="0" w:color="auto"/>
              </w:divBdr>
            </w:div>
            <w:div w:id="915825574">
              <w:marLeft w:val="0"/>
              <w:marRight w:val="0"/>
              <w:marTop w:val="0"/>
              <w:marBottom w:val="0"/>
              <w:divBdr>
                <w:top w:val="none" w:sz="0" w:space="0" w:color="auto"/>
                <w:left w:val="none" w:sz="0" w:space="0" w:color="auto"/>
                <w:bottom w:val="none" w:sz="0" w:space="0" w:color="auto"/>
                <w:right w:val="none" w:sz="0" w:space="0" w:color="auto"/>
              </w:divBdr>
            </w:div>
            <w:div w:id="1975862818">
              <w:marLeft w:val="0"/>
              <w:marRight w:val="0"/>
              <w:marTop w:val="0"/>
              <w:marBottom w:val="0"/>
              <w:divBdr>
                <w:top w:val="none" w:sz="0" w:space="0" w:color="auto"/>
                <w:left w:val="none" w:sz="0" w:space="0" w:color="auto"/>
                <w:bottom w:val="none" w:sz="0" w:space="0" w:color="auto"/>
                <w:right w:val="none" w:sz="0" w:space="0" w:color="auto"/>
              </w:divBdr>
            </w:div>
            <w:div w:id="367411967">
              <w:marLeft w:val="0"/>
              <w:marRight w:val="0"/>
              <w:marTop w:val="0"/>
              <w:marBottom w:val="0"/>
              <w:divBdr>
                <w:top w:val="none" w:sz="0" w:space="0" w:color="auto"/>
                <w:left w:val="none" w:sz="0" w:space="0" w:color="auto"/>
                <w:bottom w:val="none" w:sz="0" w:space="0" w:color="auto"/>
                <w:right w:val="none" w:sz="0" w:space="0" w:color="auto"/>
              </w:divBdr>
            </w:div>
            <w:div w:id="1254777676">
              <w:marLeft w:val="0"/>
              <w:marRight w:val="0"/>
              <w:marTop w:val="0"/>
              <w:marBottom w:val="0"/>
              <w:divBdr>
                <w:top w:val="none" w:sz="0" w:space="0" w:color="auto"/>
                <w:left w:val="none" w:sz="0" w:space="0" w:color="auto"/>
                <w:bottom w:val="none" w:sz="0" w:space="0" w:color="auto"/>
                <w:right w:val="none" w:sz="0" w:space="0" w:color="auto"/>
              </w:divBdr>
            </w:div>
            <w:div w:id="1885945311">
              <w:marLeft w:val="0"/>
              <w:marRight w:val="0"/>
              <w:marTop w:val="0"/>
              <w:marBottom w:val="0"/>
              <w:divBdr>
                <w:top w:val="none" w:sz="0" w:space="0" w:color="auto"/>
                <w:left w:val="none" w:sz="0" w:space="0" w:color="auto"/>
                <w:bottom w:val="none" w:sz="0" w:space="0" w:color="auto"/>
                <w:right w:val="none" w:sz="0" w:space="0" w:color="auto"/>
              </w:divBdr>
            </w:div>
            <w:div w:id="1040939320">
              <w:marLeft w:val="0"/>
              <w:marRight w:val="0"/>
              <w:marTop w:val="0"/>
              <w:marBottom w:val="0"/>
              <w:divBdr>
                <w:top w:val="none" w:sz="0" w:space="0" w:color="auto"/>
                <w:left w:val="none" w:sz="0" w:space="0" w:color="auto"/>
                <w:bottom w:val="none" w:sz="0" w:space="0" w:color="auto"/>
                <w:right w:val="none" w:sz="0" w:space="0" w:color="auto"/>
              </w:divBdr>
            </w:div>
            <w:div w:id="2057967513">
              <w:marLeft w:val="0"/>
              <w:marRight w:val="0"/>
              <w:marTop w:val="0"/>
              <w:marBottom w:val="0"/>
              <w:divBdr>
                <w:top w:val="none" w:sz="0" w:space="0" w:color="auto"/>
                <w:left w:val="none" w:sz="0" w:space="0" w:color="auto"/>
                <w:bottom w:val="none" w:sz="0" w:space="0" w:color="auto"/>
                <w:right w:val="none" w:sz="0" w:space="0" w:color="auto"/>
              </w:divBdr>
            </w:div>
            <w:div w:id="1636523386">
              <w:marLeft w:val="0"/>
              <w:marRight w:val="0"/>
              <w:marTop w:val="0"/>
              <w:marBottom w:val="0"/>
              <w:divBdr>
                <w:top w:val="none" w:sz="0" w:space="0" w:color="auto"/>
                <w:left w:val="none" w:sz="0" w:space="0" w:color="auto"/>
                <w:bottom w:val="none" w:sz="0" w:space="0" w:color="auto"/>
                <w:right w:val="none" w:sz="0" w:space="0" w:color="auto"/>
              </w:divBdr>
            </w:div>
            <w:div w:id="1110514292">
              <w:marLeft w:val="0"/>
              <w:marRight w:val="0"/>
              <w:marTop w:val="0"/>
              <w:marBottom w:val="0"/>
              <w:divBdr>
                <w:top w:val="none" w:sz="0" w:space="0" w:color="auto"/>
                <w:left w:val="none" w:sz="0" w:space="0" w:color="auto"/>
                <w:bottom w:val="none" w:sz="0" w:space="0" w:color="auto"/>
                <w:right w:val="none" w:sz="0" w:space="0" w:color="auto"/>
              </w:divBdr>
            </w:div>
            <w:div w:id="1641108232">
              <w:marLeft w:val="0"/>
              <w:marRight w:val="0"/>
              <w:marTop w:val="0"/>
              <w:marBottom w:val="0"/>
              <w:divBdr>
                <w:top w:val="none" w:sz="0" w:space="0" w:color="auto"/>
                <w:left w:val="none" w:sz="0" w:space="0" w:color="auto"/>
                <w:bottom w:val="none" w:sz="0" w:space="0" w:color="auto"/>
                <w:right w:val="none" w:sz="0" w:space="0" w:color="auto"/>
              </w:divBdr>
            </w:div>
          </w:divsChild>
        </w:div>
        <w:div w:id="963654810">
          <w:marLeft w:val="0"/>
          <w:marRight w:val="0"/>
          <w:marTop w:val="0"/>
          <w:marBottom w:val="0"/>
          <w:divBdr>
            <w:top w:val="none" w:sz="0" w:space="0" w:color="auto"/>
            <w:left w:val="none" w:sz="0" w:space="0" w:color="auto"/>
            <w:bottom w:val="none" w:sz="0" w:space="0" w:color="auto"/>
            <w:right w:val="none" w:sz="0" w:space="0" w:color="auto"/>
          </w:divBdr>
        </w:div>
        <w:div w:id="546141035">
          <w:marLeft w:val="0"/>
          <w:marRight w:val="0"/>
          <w:marTop w:val="0"/>
          <w:marBottom w:val="0"/>
          <w:divBdr>
            <w:top w:val="none" w:sz="0" w:space="0" w:color="auto"/>
            <w:left w:val="none" w:sz="0" w:space="0" w:color="auto"/>
            <w:bottom w:val="none" w:sz="0" w:space="0" w:color="auto"/>
            <w:right w:val="none" w:sz="0" w:space="0" w:color="auto"/>
          </w:divBdr>
        </w:div>
        <w:div w:id="43918580">
          <w:marLeft w:val="0"/>
          <w:marRight w:val="0"/>
          <w:marTop w:val="0"/>
          <w:marBottom w:val="0"/>
          <w:divBdr>
            <w:top w:val="none" w:sz="0" w:space="0" w:color="auto"/>
            <w:left w:val="none" w:sz="0" w:space="0" w:color="auto"/>
            <w:bottom w:val="none" w:sz="0" w:space="0" w:color="auto"/>
            <w:right w:val="none" w:sz="0" w:space="0" w:color="auto"/>
          </w:divBdr>
        </w:div>
        <w:div w:id="1180004358">
          <w:marLeft w:val="0"/>
          <w:marRight w:val="0"/>
          <w:marTop w:val="0"/>
          <w:marBottom w:val="0"/>
          <w:divBdr>
            <w:top w:val="none" w:sz="0" w:space="0" w:color="auto"/>
            <w:left w:val="none" w:sz="0" w:space="0" w:color="auto"/>
            <w:bottom w:val="none" w:sz="0" w:space="0" w:color="auto"/>
            <w:right w:val="none" w:sz="0" w:space="0" w:color="auto"/>
          </w:divBdr>
        </w:div>
        <w:div w:id="1303342967">
          <w:marLeft w:val="0"/>
          <w:marRight w:val="0"/>
          <w:marTop w:val="0"/>
          <w:marBottom w:val="0"/>
          <w:divBdr>
            <w:top w:val="none" w:sz="0" w:space="0" w:color="auto"/>
            <w:left w:val="none" w:sz="0" w:space="0" w:color="auto"/>
            <w:bottom w:val="none" w:sz="0" w:space="0" w:color="auto"/>
            <w:right w:val="none" w:sz="0" w:space="0" w:color="auto"/>
          </w:divBdr>
        </w:div>
        <w:div w:id="1090660347">
          <w:marLeft w:val="0"/>
          <w:marRight w:val="0"/>
          <w:marTop w:val="0"/>
          <w:marBottom w:val="0"/>
          <w:divBdr>
            <w:top w:val="none" w:sz="0" w:space="0" w:color="auto"/>
            <w:left w:val="none" w:sz="0" w:space="0" w:color="auto"/>
            <w:bottom w:val="none" w:sz="0" w:space="0" w:color="auto"/>
            <w:right w:val="none" w:sz="0" w:space="0" w:color="auto"/>
          </w:divBdr>
        </w:div>
        <w:div w:id="1461418742">
          <w:marLeft w:val="0"/>
          <w:marRight w:val="0"/>
          <w:marTop w:val="0"/>
          <w:marBottom w:val="0"/>
          <w:divBdr>
            <w:top w:val="none" w:sz="0" w:space="0" w:color="auto"/>
            <w:left w:val="none" w:sz="0" w:space="0" w:color="auto"/>
            <w:bottom w:val="none" w:sz="0" w:space="0" w:color="auto"/>
            <w:right w:val="none" w:sz="0" w:space="0" w:color="auto"/>
          </w:divBdr>
        </w:div>
        <w:div w:id="1817527142">
          <w:marLeft w:val="0"/>
          <w:marRight w:val="0"/>
          <w:marTop w:val="0"/>
          <w:marBottom w:val="0"/>
          <w:divBdr>
            <w:top w:val="none" w:sz="0" w:space="0" w:color="auto"/>
            <w:left w:val="none" w:sz="0" w:space="0" w:color="auto"/>
            <w:bottom w:val="none" w:sz="0" w:space="0" w:color="auto"/>
            <w:right w:val="none" w:sz="0" w:space="0" w:color="auto"/>
          </w:divBdr>
        </w:div>
        <w:div w:id="837697978">
          <w:marLeft w:val="0"/>
          <w:marRight w:val="0"/>
          <w:marTop w:val="0"/>
          <w:marBottom w:val="0"/>
          <w:divBdr>
            <w:top w:val="none" w:sz="0" w:space="0" w:color="auto"/>
            <w:left w:val="none" w:sz="0" w:space="0" w:color="auto"/>
            <w:bottom w:val="none" w:sz="0" w:space="0" w:color="auto"/>
            <w:right w:val="none" w:sz="0" w:space="0" w:color="auto"/>
          </w:divBdr>
        </w:div>
        <w:div w:id="300810603">
          <w:marLeft w:val="0"/>
          <w:marRight w:val="0"/>
          <w:marTop w:val="0"/>
          <w:marBottom w:val="0"/>
          <w:divBdr>
            <w:top w:val="none" w:sz="0" w:space="0" w:color="auto"/>
            <w:left w:val="none" w:sz="0" w:space="0" w:color="auto"/>
            <w:bottom w:val="none" w:sz="0" w:space="0" w:color="auto"/>
            <w:right w:val="none" w:sz="0" w:space="0" w:color="auto"/>
          </w:divBdr>
        </w:div>
        <w:div w:id="1820150872">
          <w:marLeft w:val="0"/>
          <w:marRight w:val="0"/>
          <w:marTop w:val="0"/>
          <w:marBottom w:val="0"/>
          <w:divBdr>
            <w:top w:val="none" w:sz="0" w:space="0" w:color="auto"/>
            <w:left w:val="none" w:sz="0" w:space="0" w:color="auto"/>
            <w:bottom w:val="none" w:sz="0" w:space="0" w:color="auto"/>
            <w:right w:val="none" w:sz="0" w:space="0" w:color="auto"/>
          </w:divBdr>
        </w:div>
        <w:div w:id="1850681161">
          <w:marLeft w:val="0"/>
          <w:marRight w:val="0"/>
          <w:marTop w:val="0"/>
          <w:marBottom w:val="0"/>
          <w:divBdr>
            <w:top w:val="none" w:sz="0" w:space="0" w:color="auto"/>
            <w:left w:val="none" w:sz="0" w:space="0" w:color="auto"/>
            <w:bottom w:val="none" w:sz="0" w:space="0" w:color="auto"/>
            <w:right w:val="none" w:sz="0" w:space="0" w:color="auto"/>
          </w:divBdr>
        </w:div>
        <w:div w:id="945845831">
          <w:marLeft w:val="0"/>
          <w:marRight w:val="0"/>
          <w:marTop w:val="0"/>
          <w:marBottom w:val="0"/>
          <w:divBdr>
            <w:top w:val="none" w:sz="0" w:space="0" w:color="auto"/>
            <w:left w:val="none" w:sz="0" w:space="0" w:color="auto"/>
            <w:bottom w:val="none" w:sz="0" w:space="0" w:color="auto"/>
            <w:right w:val="none" w:sz="0" w:space="0" w:color="auto"/>
          </w:divBdr>
        </w:div>
        <w:div w:id="643195899">
          <w:marLeft w:val="0"/>
          <w:marRight w:val="0"/>
          <w:marTop w:val="0"/>
          <w:marBottom w:val="0"/>
          <w:divBdr>
            <w:top w:val="none" w:sz="0" w:space="0" w:color="auto"/>
            <w:left w:val="none" w:sz="0" w:space="0" w:color="auto"/>
            <w:bottom w:val="none" w:sz="0" w:space="0" w:color="auto"/>
            <w:right w:val="none" w:sz="0" w:space="0" w:color="auto"/>
          </w:divBdr>
        </w:div>
        <w:div w:id="1197081358">
          <w:marLeft w:val="0"/>
          <w:marRight w:val="0"/>
          <w:marTop w:val="0"/>
          <w:marBottom w:val="0"/>
          <w:divBdr>
            <w:top w:val="none" w:sz="0" w:space="0" w:color="auto"/>
            <w:left w:val="none" w:sz="0" w:space="0" w:color="auto"/>
            <w:bottom w:val="none" w:sz="0" w:space="0" w:color="auto"/>
            <w:right w:val="none" w:sz="0" w:space="0" w:color="auto"/>
          </w:divBdr>
        </w:div>
        <w:div w:id="770973762">
          <w:marLeft w:val="0"/>
          <w:marRight w:val="0"/>
          <w:marTop w:val="0"/>
          <w:marBottom w:val="0"/>
          <w:divBdr>
            <w:top w:val="none" w:sz="0" w:space="0" w:color="auto"/>
            <w:left w:val="none" w:sz="0" w:space="0" w:color="auto"/>
            <w:bottom w:val="none" w:sz="0" w:space="0" w:color="auto"/>
            <w:right w:val="none" w:sz="0" w:space="0" w:color="auto"/>
          </w:divBdr>
        </w:div>
        <w:div w:id="140004088">
          <w:marLeft w:val="0"/>
          <w:marRight w:val="0"/>
          <w:marTop w:val="0"/>
          <w:marBottom w:val="0"/>
          <w:divBdr>
            <w:top w:val="none" w:sz="0" w:space="0" w:color="auto"/>
            <w:left w:val="none" w:sz="0" w:space="0" w:color="auto"/>
            <w:bottom w:val="none" w:sz="0" w:space="0" w:color="auto"/>
            <w:right w:val="none" w:sz="0" w:space="0" w:color="auto"/>
          </w:divBdr>
        </w:div>
        <w:div w:id="586039328">
          <w:marLeft w:val="0"/>
          <w:marRight w:val="0"/>
          <w:marTop w:val="0"/>
          <w:marBottom w:val="0"/>
          <w:divBdr>
            <w:top w:val="none" w:sz="0" w:space="0" w:color="auto"/>
            <w:left w:val="none" w:sz="0" w:space="0" w:color="auto"/>
            <w:bottom w:val="none" w:sz="0" w:space="0" w:color="auto"/>
            <w:right w:val="none" w:sz="0" w:space="0" w:color="auto"/>
          </w:divBdr>
        </w:div>
        <w:div w:id="484470581">
          <w:marLeft w:val="0"/>
          <w:marRight w:val="0"/>
          <w:marTop w:val="0"/>
          <w:marBottom w:val="0"/>
          <w:divBdr>
            <w:top w:val="none" w:sz="0" w:space="0" w:color="auto"/>
            <w:left w:val="none" w:sz="0" w:space="0" w:color="auto"/>
            <w:bottom w:val="none" w:sz="0" w:space="0" w:color="auto"/>
            <w:right w:val="none" w:sz="0" w:space="0" w:color="auto"/>
          </w:divBdr>
        </w:div>
        <w:div w:id="1669821723">
          <w:marLeft w:val="0"/>
          <w:marRight w:val="0"/>
          <w:marTop w:val="0"/>
          <w:marBottom w:val="0"/>
          <w:divBdr>
            <w:top w:val="none" w:sz="0" w:space="0" w:color="auto"/>
            <w:left w:val="none" w:sz="0" w:space="0" w:color="auto"/>
            <w:bottom w:val="none" w:sz="0" w:space="0" w:color="auto"/>
            <w:right w:val="none" w:sz="0" w:space="0" w:color="auto"/>
          </w:divBdr>
        </w:div>
        <w:div w:id="1159079226">
          <w:marLeft w:val="0"/>
          <w:marRight w:val="0"/>
          <w:marTop w:val="0"/>
          <w:marBottom w:val="0"/>
          <w:divBdr>
            <w:top w:val="none" w:sz="0" w:space="0" w:color="auto"/>
            <w:left w:val="none" w:sz="0" w:space="0" w:color="auto"/>
            <w:bottom w:val="none" w:sz="0" w:space="0" w:color="auto"/>
            <w:right w:val="none" w:sz="0" w:space="0" w:color="auto"/>
          </w:divBdr>
        </w:div>
        <w:div w:id="741025508">
          <w:marLeft w:val="0"/>
          <w:marRight w:val="0"/>
          <w:marTop w:val="0"/>
          <w:marBottom w:val="0"/>
          <w:divBdr>
            <w:top w:val="none" w:sz="0" w:space="0" w:color="auto"/>
            <w:left w:val="none" w:sz="0" w:space="0" w:color="auto"/>
            <w:bottom w:val="none" w:sz="0" w:space="0" w:color="auto"/>
            <w:right w:val="none" w:sz="0" w:space="0" w:color="auto"/>
          </w:divBdr>
        </w:div>
        <w:div w:id="139155126">
          <w:marLeft w:val="0"/>
          <w:marRight w:val="0"/>
          <w:marTop w:val="0"/>
          <w:marBottom w:val="0"/>
          <w:divBdr>
            <w:top w:val="none" w:sz="0" w:space="0" w:color="auto"/>
            <w:left w:val="none" w:sz="0" w:space="0" w:color="auto"/>
            <w:bottom w:val="none" w:sz="0" w:space="0" w:color="auto"/>
            <w:right w:val="none" w:sz="0" w:space="0" w:color="auto"/>
          </w:divBdr>
        </w:div>
        <w:div w:id="704062720">
          <w:marLeft w:val="0"/>
          <w:marRight w:val="0"/>
          <w:marTop w:val="0"/>
          <w:marBottom w:val="0"/>
          <w:divBdr>
            <w:top w:val="none" w:sz="0" w:space="0" w:color="auto"/>
            <w:left w:val="none" w:sz="0" w:space="0" w:color="auto"/>
            <w:bottom w:val="none" w:sz="0" w:space="0" w:color="auto"/>
            <w:right w:val="none" w:sz="0" w:space="0" w:color="auto"/>
          </w:divBdr>
        </w:div>
        <w:div w:id="2087222819">
          <w:marLeft w:val="0"/>
          <w:marRight w:val="0"/>
          <w:marTop w:val="0"/>
          <w:marBottom w:val="0"/>
          <w:divBdr>
            <w:top w:val="none" w:sz="0" w:space="0" w:color="auto"/>
            <w:left w:val="none" w:sz="0" w:space="0" w:color="auto"/>
            <w:bottom w:val="none" w:sz="0" w:space="0" w:color="auto"/>
            <w:right w:val="none" w:sz="0" w:space="0" w:color="auto"/>
          </w:divBdr>
        </w:div>
        <w:div w:id="636497712">
          <w:marLeft w:val="0"/>
          <w:marRight w:val="0"/>
          <w:marTop w:val="0"/>
          <w:marBottom w:val="0"/>
          <w:divBdr>
            <w:top w:val="none" w:sz="0" w:space="0" w:color="auto"/>
            <w:left w:val="none" w:sz="0" w:space="0" w:color="auto"/>
            <w:bottom w:val="none" w:sz="0" w:space="0" w:color="auto"/>
            <w:right w:val="none" w:sz="0" w:space="0" w:color="auto"/>
          </w:divBdr>
        </w:div>
        <w:div w:id="1642689979">
          <w:marLeft w:val="0"/>
          <w:marRight w:val="0"/>
          <w:marTop w:val="0"/>
          <w:marBottom w:val="0"/>
          <w:divBdr>
            <w:top w:val="none" w:sz="0" w:space="0" w:color="auto"/>
            <w:left w:val="none" w:sz="0" w:space="0" w:color="auto"/>
            <w:bottom w:val="none" w:sz="0" w:space="0" w:color="auto"/>
            <w:right w:val="none" w:sz="0" w:space="0" w:color="auto"/>
          </w:divBdr>
        </w:div>
        <w:div w:id="1100832306">
          <w:marLeft w:val="0"/>
          <w:marRight w:val="0"/>
          <w:marTop w:val="0"/>
          <w:marBottom w:val="0"/>
          <w:divBdr>
            <w:top w:val="none" w:sz="0" w:space="0" w:color="auto"/>
            <w:left w:val="none" w:sz="0" w:space="0" w:color="auto"/>
            <w:bottom w:val="none" w:sz="0" w:space="0" w:color="auto"/>
            <w:right w:val="none" w:sz="0" w:space="0" w:color="auto"/>
          </w:divBdr>
        </w:div>
        <w:div w:id="1191915487">
          <w:marLeft w:val="0"/>
          <w:marRight w:val="0"/>
          <w:marTop w:val="0"/>
          <w:marBottom w:val="0"/>
          <w:divBdr>
            <w:top w:val="none" w:sz="0" w:space="0" w:color="auto"/>
            <w:left w:val="none" w:sz="0" w:space="0" w:color="auto"/>
            <w:bottom w:val="none" w:sz="0" w:space="0" w:color="auto"/>
            <w:right w:val="none" w:sz="0" w:space="0" w:color="auto"/>
          </w:divBdr>
        </w:div>
        <w:div w:id="569459565">
          <w:marLeft w:val="0"/>
          <w:marRight w:val="0"/>
          <w:marTop w:val="0"/>
          <w:marBottom w:val="0"/>
          <w:divBdr>
            <w:top w:val="none" w:sz="0" w:space="0" w:color="auto"/>
            <w:left w:val="none" w:sz="0" w:space="0" w:color="auto"/>
            <w:bottom w:val="none" w:sz="0" w:space="0" w:color="auto"/>
            <w:right w:val="none" w:sz="0" w:space="0" w:color="auto"/>
          </w:divBdr>
        </w:div>
        <w:div w:id="995184348">
          <w:marLeft w:val="0"/>
          <w:marRight w:val="0"/>
          <w:marTop w:val="0"/>
          <w:marBottom w:val="0"/>
          <w:divBdr>
            <w:top w:val="none" w:sz="0" w:space="0" w:color="auto"/>
            <w:left w:val="none" w:sz="0" w:space="0" w:color="auto"/>
            <w:bottom w:val="none" w:sz="0" w:space="0" w:color="auto"/>
            <w:right w:val="none" w:sz="0" w:space="0" w:color="auto"/>
          </w:divBdr>
        </w:div>
        <w:div w:id="1570075253">
          <w:marLeft w:val="0"/>
          <w:marRight w:val="0"/>
          <w:marTop w:val="0"/>
          <w:marBottom w:val="0"/>
          <w:divBdr>
            <w:top w:val="none" w:sz="0" w:space="0" w:color="auto"/>
            <w:left w:val="none" w:sz="0" w:space="0" w:color="auto"/>
            <w:bottom w:val="none" w:sz="0" w:space="0" w:color="auto"/>
            <w:right w:val="none" w:sz="0" w:space="0" w:color="auto"/>
          </w:divBdr>
        </w:div>
        <w:div w:id="464390864">
          <w:marLeft w:val="0"/>
          <w:marRight w:val="0"/>
          <w:marTop w:val="0"/>
          <w:marBottom w:val="0"/>
          <w:divBdr>
            <w:top w:val="none" w:sz="0" w:space="0" w:color="auto"/>
            <w:left w:val="none" w:sz="0" w:space="0" w:color="auto"/>
            <w:bottom w:val="none" w:sz="0" w:space="0" w:color="auto"/>
            <w:right w:val="none" w:sz="0" w:space="0" w:color="auto"/>
          </w:divBdr>
        </w:div>
        <w:div w:id="1709837634">
          <w:marLeft w:val="0"/>
          <w:marRight w:val="0"/>
          <w:marTop w:val="0"/>
          <w:marBottom w:val="0"/>
          <w:divBdr>
            <w:top w:val="none" w:sz="0" w:space="0" w:color="auto"/>
            <w:left w:val="none" w:sz="0" w:space="0" w:color="auto"/>
            <w:bottom w:val="none" w:sz="0" w:space="0" w:color="auto"/>
            <w:right w:val="none" w:sz="0" w:space="0" w:color="auto"/>
          </w:divBdr>
        </w:div>
        <w:div w:id="767579981">
          <w:marLeft w:val="0"/>
          <w:marRight w:val="0"/>
          <w:marTop w:val="0"/>
          <w:marBottom w:val="0"/>
          <w:divBdr>
            <w:top w:val="none" w:sz="0" w:space="0" w:color="auto"/>
            <w:left w:val="none" w:sz="0" w:space="0" w:color="auto"/>
            <w:bottom w:val="none" w:sz="0" w:space="0" w:color="auto"/>
            <w:right w:val="none" w:sz="0" w:space="0" w:color="auto"/>
          </w:divBdr>
        </w:div>
        <w:div w:id="916014617">
          <w:marLeft w:val="0"/>
          <w:marRight w:val="0"/>
          <w:marTop w:val="0"/>
          <w:marBottom w:val="0"/>
          <w:divBdr>
            <w:top w:val="none" w:sz="0" w:space="0" w:color="auto"/>
            <w:left w:val="none" w:sz="0" w:space="0" w:color="auto"/>
            <w:bottom w:val="none" w:sz="0" w:space="0" w:color="auto"/>
            <w:right w:val="none" w:sz="0" w:space="0" w:color="auto"/>
          </w:divBdr>
        </w:div>
        <w:div w:id="1306004965">
          <w:marLeft w:val="0"/>
          <w:marRight w:val="0"/>
          <w:marTop w:val="0"/>
          <w:marBottom w:val="0"/>
          <w:divBdr>
            <w:top w:val="none" w:sz="0" w:space="0" w:color="auto"/>
            <w:left w:val="none" w:sz="0" w:space="0" w:color="auto"/>
            <w:bottom w:val="none" w:sz="0" w:space="0" w:color="auto"/>
            <w:right w:val="none" w:sz="0" w:space="0" w:color="auto"/>
          </w:divBdr>
        </w:div>
        <w:div w:id="528958230">
          <w:marLeft w:val="0"/>
          <w:marRight w:val="0"/>
          <w:marTop w:val="0"/>
          <w:marBottom w:val="0"/>
          <w:divBdr>
            <w:top w:val="none" w:sz="0" w:space="0" w:color="auto"/>
            <w:left w:val="none" w:sz="0" w:space="0" w:color="auto"/>
            <w:bottom w:val="none" w:sz="0" w:space="0" w:color="auto"/>
            <w:right w:val="none" w:sz="0" w:space="0" w:color="auto"/>
          </w:divBdr>
        </w:div>
        <w:div w:id="1349600189">
          <w:marLeft w:val="0"/>
          <w:marRight w:val="0"/>
          <w:marTop w:val="0"/>
          <w:marBottom w:val="0"/>
          <w:divBdr>
            <w:top w:val="none" w:sz="0" w:space="0" w:color="auto"/>
            <w:left w:val="none" w:sz="0" w:space="0" w:color="auto"/>
            <w:bottom w:val="none" w:sz="0" w:space="0" w:color="auto"/>
            <w:right w:val="none" w:sz="0" w:space="0" w:color="auto"/>
          </w:divBdr>
        </w:div>
        <w:div w:id="944657600">
          <w:marLeft w:val="0"/>
          <w:marRight w:val="0"/>
          <w:marTop w:val="0"/>
          <w:marBottom w:val="0"/>
          <w:divBdr>
            <w:top w:val="none" w:sz="0" w:space="0" w:color="auto"/>
            <w:left w:val="none" w:sz="0" w:space="0" w:color="auto"/>
            <w:bottom w:val="none" w:sz="0" w:space="0" w:color="auto"/>
            <w:right w:val="none" w:sz="0" w:space="0" w:color="auto"/>
          </w:divBdr>
        </w:div>
        <w:div w:id="1870096610">
          <w:marLeft w:val="0"/>
          <w:marRight w:val="0"/>
          <w:marTop w:val="0"/>
          <w:marBottom w:val="0"/>
          <w:divBdr>
            <w:top w:val="none" w:sz="0" w:space="0" w:color="auto"/>
            <w:left w:val="none" w:sz="0" w:space="0" w:color="auto"/>
            <w:bottom w:val="none" w:sz="0" w:space="0" w:color="auto"/>
            <w:right w:val="none" w:sz="0" w:space="0" w:color="auto"/>
          </w:divBdr>
        </w:div>
        <w:div w:id="982999097">
          <w:marLeft w:val="0"/>
          <w:marRight w:val="0"/>
          <w:marTop w:val="0"/>
          <w:marBottom w:val="0"/>
          <w:divBdr>
            <w:top w:val="none" w:sz="0" w:space="0" w:color="auto"/>
            <w:left w:val="none" w:sz="0" w:space="0" w:color="auto"/>
            <w:bottom w:val="none" w:sz="0" w:space="0" w:color="auto"/>
            <w:right w:val="none" w:sz="0" w:space="0" w:color="auto"/>
          </w:divBdr>
        </w:div>
        <w:div w:id="71436942">
          <w:marLeft w:val="0"/>
          <w:marRight w:val="0"/>
          <w:marTop w:val="0"/>
          <w:marBottom w:val="0"/>
          <w:divBdr>
            <w:top w:val="none" w:sz="0" w:space="0" w:color="auto"/>
            <w:left w:val="none" w:sz="0" w:space="0" w:color="auto"/>
            <w:bottom w:val="none" w:sz="0" w:space="0" w:color="auto"/>
            <w:right w:val="none" w:sz="0" w:space="0" w:color="auto"/>
          </w:divBdr>
        </w:div>
        <w:div w:id="1959142844">
          <w:marLeft w:val="0"/>
          <w:marRight w:val="0"/>
          <w:marTop w:val="0"/>
          <w:marBottom w:val="0"/>
          <w:divBdr>
            <w:top w:val="none" w:sz="0" w:space="0" w:color="auto"/>
            <w:left w:val="none" w:sz="0" w:space="0" w:color="auto"/>
            <w:bottom w:val="none" w:sz="0" w:space="0" w:color="auto"/>
            <w:right w:val="none" w:sz="0" w:space="0" w:color="auto"/>
          </w:divBdr>
        </w:div>
        <w:div w:id="1097483800">
          <w:marLeft w:val="0"/>
          <w:marRight w:val="0"/>
          <w:marTop w:val="0"/>
          <w:marBottom w:val="0"/>
          <w:divBdr>
            <w:top w:val="none" w:sz="0" w:space="0" w:color="auto"/>
            <w:left w:val="none" w:sz="0" w:space="0" w:color="auto"/>
            <w:bottom w:val="none" w:sz="0" w:space="0" w:color="auto"/>
            <w:right w:val="none" w:sz="0" w:space="0" w:color="auto"/>
          </w:divBdr>
        </w:div>
        <w:div w:id="643192924">
          <w:marLeft w:val="0"/>
          <w:marRight w:val="0"/>
          <w:marTop w:val="0"/>
          <w:marBottom w:val="0"/>
          <w:divBdr>
            <w:top w:val="none" w:sz="0" w:space="0" w:color="auto"/>
            <w:left w:val="none" w:sz="0" w:space="0" w:color="auto"/>
            <w:bottom w:val="none" w:sz="0" w:space="0" w:color="auto"/>
            <w:right w:val="none" w:sz="0" w:space="0" w:color="auto"/>
          </w:divBdr>
        </w:div>
        <w:div w:id="1957716989">
          <w:marLeft w:val="0"/>
          <w:marRight w:val="0"/>
          <w:marTop w:val="0"/>
          <w:marBottom w:val="0"/>
          <w:divBdr>
            <w:top w:val="none" w:sz="0" w:space="0" w:color="auto"/>
            <w:left w:val="none" w:sz="0" w:space="0" w:color="auto"/>
            <w:bottom w:val="none" w:sz="0" w:space="0" w:color="auto"/>
            <w:right w:val="none" w:sz="0" w:space="0" w:color="auto"/>
          </w:divBdr>
        </w:div>
        <w:div w:id="2120560580">
          <w:marLeft w:val="0"/>
          <w:marRight w:val="0"/>
          <w:marTop w:val="0"/>
          <w:marBottom w:val="0"/>
          <w:divBdr>
            <w:top w:val="none" w:sz="0" w:space="0" w:color="auto"/>
            <w:left w:val="none" w:sz="0" w:space="0" w:color="auto"/>
            <w:bottom w:val="none" w:sz="0" w:space="0" w:color="auto"/>
            <w:right w:val="none" w:sz="0" w:space="0" w:color="auto"/>
          </w:divBdr>
        </w:div>
        <w:div w:id="117535944">
          <w:marLeft w:val="0"/>
          <w:marRight w:val="0"/>
          <w:marTop w:val="0"/>
          <w:marBottom w:val="0"/>
          <w:divBdr>
            <w:top w:val="none" w:sz="0" w:space="0" w:color="auto"/>
            <w:left w:val="none" w:sz="0" w:space="0" w:color="auto"/>
            <w:bottom w:val="none" w:sz="0" w:space="0" w:color="auto"/>
            <w:right w:val="none" w:sz="0" w:space="0" w:color="auto"/>
          </w:divBdr>
        </w:div>
        <w:div w:id="1185053510">
          <w:marLeft w:val="0"/>
          <w:marRight w:val="0"/>
          <w:marTop w:val="0"/>
          <w:marBottom w:val="0"/>
          <w:divBdr>
            <w:top w:val="none" w:sz="0" w:space="0" w:color="auto"/>
            <w:left w:val="none" w:sz="0" w:space="0" w:color="auto"/>
            <w:bottom w:val="none" w:sz="0" w:space="0" w:color="auto"/>
            <w:right w:val="none" w:sz="0" w:space="0" w:color="auto"/>
          </w:divBdr>
        </w:div>
        <w:div w:id="1446121417">
          <w:marLeft w:val="0"/>
          <w:marRight w:val="0"/>
          <w:marTop w:val="0"/>
          <w:marBottom w:val="0"/>
          <w:divBdr>
            <w:top w:val="none" w:sz="0" w:space="0" w:color="auto"/>
            <w:left w:val="none" w:sz="0" w:space="0" w:color="auto"/>
            <w:bottom w:val="none" w:sz="0" w:space="0" w:color="auto"/>
            <w:right w:val="none" w:sz="0" w:space="0" w:color="auto"/>
          </w:divBdr>
        </w:div>
        <w:div w:id="832331163">
          <w:marLeft w:val="0"/>
          <w:marRight w:val="0"/>
          <w:marTop w:val="0"/>
          <w:marBottom w:val="0"/>
          <w:divBdr>
            <w:top w:val="none" w:sz="0" w:space="0" w:color="auto"/>
            <w:left w:val="none" w:sz="0" w:space="0" w:color="auto"/>
            <w:bottom w:val="none" w:sz="0" w:space="0" w:color="auto"/>
            <w:right w:val="none" w:sz="0" w:space="0" w:color="auto"/>
          </w:divBdr>
        </w:div>
        <w:div w:id="954483755">
          <w:marLeft w:val="0"/>
          <w:marRight w:val="0"/>
          <w:marTop w:val="0"/>
          <w:marBottom w:val="0"/>
          <w:divBdr>
            <w:top w:val="none" w:sz="0" w:space="0" w:color="auto"/>
            <w:left w:val="none" w:sz="0" w:space="0" w:color="auto"/>
            <w:bottom w:val="none" w:sz="0" w:space="0" w:color="auto"/>
            <w:right w:val="none" w:sz="0" w:space="0" w:color="auto"/>
          </w:divBdr>
        </w:div>
        <w:div w:id="1281229352">
          <w:marLeft w:val="0"/>
          <w:marRight w:val="0"/>
          <w:marTop w:val="0"/>
          <w:marBottom w:val="0"/>
          <w:divBdr>
            <w:top w:val="none" w:sz="0" w:space="0" w:color="auto"/>
            <w:left w:val="none" w:sz="0" w:space="0" w:color="auto"/>
            <w:bottom w:val="none" w:sz="0" w:space="0" w:color="auto"/>
            <w:right w:val="none" w:sz="0" w:space="0" w:color="auto"/>
          </w:divBdr>
        </w:div>
        <w:div w:id="1225485597">
          <w:marLeft w:val="0"/>
          <w:marRight w:val="0"/>
          <w:marTop w:val="0"/>
          <w:marBottom w:val="0"/>
          <w:divBdr>
            <w:top w:val="none" w:sz="0" w:space="0" w:color="auto"/>
            <w:left w:val="none" w:sz="0" w:space="0" w:color="auto"/>
            <w:bottom w:val="none" w:sz="0" w:space="0" w:color="auto"/>
            <w:right w:val="none" w:sz="0" w:space="0" w:color="auto"/>
          </w:divBdr>
        </w:div>
        <w:div w:id="510729960">
          <w:marLeft w:val="0"/>
          <w:marRight w:val="0"/>
          <w:marTop w:val="0"/>
          <w:marBottom w:val="0"/>
          <w:divBdr>
            <w:top w:val="none" w:sz="0" w:space="0" w:color="auto"/>
            <w:left w:val="none" w:sz="0" w:space="0" w:color="auto"/>
            <w:bottom w:val="none" w:sz="0" w:space="0" w:color="auto"/>
            <w:right w:val="none" w:sz="0" w:space="0" w:color="auto"/>
          </w:divBdr>
        </w:div>
        <w:div w:id="1312980649">
          <w:marLeft w:val="0"/>
          <w:marRight w:val="0"/>
          <w:marTop w:val="0"/>
          <w:marBottom w:val="0"/>
          <w:divBdr>
            <w:top w:val="none" w:sz="0" w:space="0" w:color="auto"/>
            <w:left w:val="none" w:sz="0" w:space="0" w:color="auto"/>
            <w:bottom w:val="none" w:sz="0" w:space="0" w:color="auto"/>
            <w:right w:val="none" w:sz="0" w:space="0" w:color="auto"/>
          </w:divBdr>
        </w:div>
        <w:div w:id="1018507354">
          <w:marLeft w:val="0"/>
          <w:marRight w:val="0"/>
          <w:marTop w:val="0"/>
          <w:marBottom w:val="0"/>
          <w:divBdr>
            <w:top w:val="none" w:sz="0" w:space="0" w:color="auto"/>
            <w:left w:val="none" w:sz="0" w:space="0" w:color="auto"/>
            <w:bottom w:val="none" w:sz="0" w:space="0" w:color="auto"/>
            <w:right w:val="none" w:sz="0" w:space="0" w:color="auto"/>
          </w:divBdr>
        </w:div>
        <w:div w:id="1884319165">
          <w:marLeft w:val="0"/>
          <w:marRight w:val="0"/>
          <w:marTop w:val="0"/>
          <w:marBottom w:val="0"/>
          <w:divBdr>
            <w:top w:val="none" w:sz="0" w:space="0" w:color="auto"/>
            <w:left w:val="none" w:sz="0" w:space="0" w:color="auto"/>
            <w:bottom w:val="none" w:sz="0" w:space="0" w:color="auto"/>
            <w:right w:val="none" w:sz="0" w:space="0" w:color="auto"/>
          </w:divBdr>
        </w:div>
        <w:div w:id="621545185">
          <w:marLeft w:val="0"/>
          <w:marRight w:val="0"/>
          <w:marTop w:val="0"/>
          <w:marBottom w:val="0"/>
          <w:divBdr>
            <w:top w:val="none" w:sz="0" w:space="0" w:color="auto"/>
            <w:left w:val="none" w:sz="0" w:space="0" w:color="auto"/>
            <w:bottom w:val="none" w:sz="0" w:space="0" w:color="auto"/>
            <w:right w:val="none" w:sz="0" w:space="0" w:color="auto"/>
          </w:divBdr>
        </w:div>
        <w:div w:id="1963031075">
          <w:marLeft w:val="0"/>
          <w:marRight w:val="0"/>
          <w:marTop w:val="0"/>
          <w:marBottom w:val="0"/>
          <w:divBdr>
            <w:top w:val="none" w:sz="0" w:space="0" w:color="auto"/>
            <w:left w:val="none" w:sz="0" w:space="0" w:color="auto"/>
            <w:bottom w:val="none" w:sz="0" w:space="0" w:color="auto"/>
            <w:right w:val="none" w:sz="0" w:space="0" w:color="auto"/>
          </w:divBdr>
        </w:div>
        <w:div w:id="1254632243">
          <w:marLeft w:val="0"/>
          <w:marRight w:val="0"/>
          <w:marTop w:val="0"/>
          <w:marBottom w:val="0"/>
          <w:divBdr>
            <w:top w:val="none" w:sz="0" w:space="0" w:color="auto"/>
            <w:left w:val="none" w:sz="0" w:space="0" w:color="auto"/>
            <w:bottom w:val="none" w:sz="0" w:space="0" w:color="auto"/>
            <w:right w:val="none" w:sz="0" w:space="0" w:color="auto"/>
          </w:divBdr>
        </w:div>
        <w:div w:id="1460345903">
          <w:marLeft w:val="0"/>
          <w:marRight w:val="0"/>
          <w:marTop w:val="0"/>
          <w:marBottom w:val="0"/>
          <w:divBdr>
            <w:top w:val="none" w:sz="0" w:space="0" w:color="auto"/>
            <w:left w:val="none" w:sz="0" w:space="0" w:color="auto"/>
            <w:bottom w:val="none" w:sz="0" w:space="0" w:color="auto"/>
            <w:right w:val="none" w:sz="0" w:space="0" w:color="auto"/>
          </w:divBdr>
        </w:div>
        <w:div w:id="925576305">
          <w:marLeft w:val="0"/>
          <w:marRight w:val="0"/>
          <w:marTop w:val="0"/>
          <w:marBottom w:val="0"/>
          <w:divBdr>
            <w:top w:val="none" w:sz="0" w:space="0" w:color="auto"/>
            <w:left w:val="none" w:sz="0" w:space="0" w:color="auto"/>
            <w:bottom w:val="none" w:sz="0" w:space="0" w:color="auto"/>
            <w:right w:val="none" w:sz="0" w:space="0" w:color="auto"/>
          </w:divBdr>
        </w:div>
        <w:div w:id="55520508">
          <w:marLeft w:val="0"/>
          <w:marRight w:val="0"/>
          <w:marTop w:val="0"/>
          <w:marBottom w:val="0"/>
          <w:divBdr>
            <w:top w:val="none" w:sz="0" w:space="0" w:color="auto"/>
            <w:left w:val="none" w:sz="0" w:space="0" w:color="auto"/>
            <w:bottom w:val="none" w:sz="0" w:space="0" w:color="auto"/>
            <w:right w:val="none" w:sz="0" w:space="0" w:color="auto"/>
          </w:divBdr>
        </w:div>
        <w:div w:id="1323200886">
          <w:marLeft w:val="0"/>
          <w:marRight w:val="0"/>
          <w:marTop w:val="0"/>
          <w:marBottom w:val="0"/>
          <w:divBdr>
            <w:top w:val="none" w:sz="0" w:space="0" w:color="auto"/>
            <w:left w:val="none" w:sz="0" w:space="0" w:color="auto"/>
            <w:bottom w:val="none" w:sz="0" w:space="0" w:color="auto"/>
            <w:right w:val="none" w:sz="0" w:space="0" w:color="auto"/>
          </w:divBdr>
        </w:div>
        <w:div w:id="1813987494">
          <w:marLeft w:val="0"/>
          <w:marRight w:val="0"/>
          <w:marTop w:val="0"/>
          <w:marBottom w:val="0"/>
          <w:divBdr>
            <w:top w:val="none" w:sz="0" w:space="0" w:color="auto"/>
            <w:left w:val="none" w:sz="0" w:space="0" w:color="auto"/>
            <w:bottom w:val="none" w:sz="0" w:space="0" w:color="auto"/>
            <w:right w:val="none" w:sz="0" w:space="0" w:color="auto"/>
          </w:divBdr>
        </w:div>
        <w:div w:id="1051223837">
          <w:marLeft w:val="0"/>
          <w:marRight w:val="0"/>
          <w:marTop w:val="0"/>
          <w:marBottom w:val="0"/>
          <w:divBdr>
            <w:top w:val="none" w:sz="0" w:space="0" w:color="auto"/>
            <w:left w:val="none" w:sz="0" w:space="0" w:color="auto"/>
            <w:bottom w:val="none" w:sz="0" w:space="0" w:color="auto"/>
            <w:right w:val="none" w:sz="0" w:space="0" w:color="auto"/>
          </w:divBdr>
        </w:div>
        <w:div w:id="1761019678">
          <w:marLeft w:val="0"/>
          <w:marRight w:val="0"/>
          <w:marTop w:val="0"/>
          <w:marBottom w:val="0"/>
          <w:divBdr>
            <w:top w:val="none" w:sz="0" w:space="0" w:color="auto"/>
            <w:left w:val="none" w:sz="0" w:space="0" w:color="auto"/>
            <w:bottom w:val="none" w:sz="0" w:space="0" w:color="auto"/>
            <w:right w:val="none" w:sz="0" w:space="0" w:color="auto"/>
          </w:divBdr>
        </w:div>
        <w:div w:id="97649898">
          <w:marLeft w:val="0"/>
          <w:marRight w:val="0"/>
          <w:marTop w:val="0"/>
          <w:marBottom w:val="0"/>
          <w:divBdr>
            <w:top w:val="none" w:sz="0" w:space="0" w:color="auto"/>
            <w:left w:val="none" w:sz="0" w:space="0" w:color="auto"/>
            <w:bottom w:val="none" w:sz="0" w:space="0" w:color="auto"/>
            <w:right w:val="none" w:sz="0" w:space="0" w:color="auto"/>
          </w:divBdr>
        </w:div>
        <w:div w:id="122122565">
          <w:marLeft w:val="0"/>
          <w:marRight w:val="0"/>
          <w:marTop w:val="0"/>
          <w:marBottom w:val="0"/>
          <w:divBdr>
            <w:top w:val="none" w:sz="0" w:space="0" w:color="auto"/>
            <w:left w:val="none" w:sz="0" w:space="0" w:color="auto"/>
            <w:bottom w:val="none" w:sz="0" w:space="0" w:color="auto"/>
            <w:right w:val="none" w:sz="0" w:space="0" w:color="auto"/>
          </w:divBdr>
        </w:div>
        <w:div w:id="19548678">
          <w:marLeft w:val="0"/>
          <w:marRight w:val="0"/>
          <w:marTop w:val="0"/>
          <w:marBottom w:val="0"/>
          <w:divBdr>
            <w:top w:val="none" w:sz="0" w:space="0" w:color="auto"/>
            <w:left w:val="none" w:sz="0" w:space="0" w:color="auto"/>
            <w:bottom w:val="none" w:sz="0" w:space="0" w:color="auto"/>
            <w:right w:val="none" w:sz="0" w:space="0" w:color="auto"/>
          </w:divBdr>
        </w:div>
        <w:div w:id="1754545255">
          <w:marLeft w:val="0"/>
          <w:marRight w:val="0"/>
          <w:marTop w:val="0"/>
          <w:marBottom w:val="0"/>
          <w:divBdr>
            <w:top w:val="none" w:sz="0" w:space="0" w:color="auto"/>
            <w:left w:val="none" w:sz="0" w:space="0" w:color="auto"/>
            <w:bottom w:val="none" w:sz="0" w:space="0" w:color="auto"/>
            <w:right w:val="none" w:sz="0" w:space="0" w:color="auto"/>
          </w:divBdr>
        </w:div>
        <w:div w:id="1569146370">
          <w:marLeft w:val="0"/>
          <w:marRight w:val="0"/>
          <w:marTop w:val="0"/>
          <w:marBottom w:val="0"/>
          <w:divBdr>
            <w:top w:val="none" w:sz="0" w:space="0" w:color="auto"/>
            <w:left w:val="none" w:sz="0" w:space="0" w:color="auto"/>
            <w:bottom w:val="none" w:sz="0" w:space="0" w:color="auto"/>
            <w:right w:val="none" w:sz="0" w:space="0" w:color="auto"/>
          </w:divBdr>
        </w:div>
        <w:div w:id="1753431888">
          <w:marLeft w:val="0"/>
          <w:marRight w:val="0"/>
          <w:marTop w:val="0"/>
          <w:marBottom w:val="0"/>
          <w:divBdr>
            <w:top w:val="none" w:sz="0" w:space="0" w:color="auto"/>
            <w:left w:val="none" w:sz="0" w:space="0" w:color="auto"/>
            <w:bottom w:val="none" w:sz="0" w:space="0" w:color="auto"/>
            <w:right w:val="none" w:sz="0" w:space="0" w:color="auto"/>
          </w:divBdr>
        </w:div>
        <w:div w:id="143009898">
          <w:marLeft w:val="0"/>
          <w:marRight w:val="0"/>
          <w:marTop w:val="0"/>
          <w:marBottom w:val="0"/>
          <w:divBdr>
            <w:top w:val="none" w:sz="0" w:space="0" w:color="auto"/>
            <w:left w:val="none" w:sz="0" w:space="0" w:color="auto"/>
            <w:bottom w:val="none" w:sz="0" w:space="0" w:color="auto"/>
            <w:right w:val="none" w:sz="0" w:space="0" w:color="auto"/>
          </w:divBdr>
        </w:div>
        <w:div w:id="1932006394">
          <w:marLeft w:val="0"/>
          <w:marRight w:val="0"/>
          <w:marTop w:val="0"/>
          <w:marBottom w:val="0"/>
          <w:divBdr>
            <w:top w:val="none" w:sz="0" w:space="0" w:color="auto"/>
            <w:left w:val="none" w:sz="0" w:space="0" w:color="auto"/>
            <w:bottom w:val="none" w:sz="0" w:space="0" w:color="auto"/>
            <w:right w:val="none" w:sz="0" w:space="0" w:color="auto"/>
          </w:divBdr>
        </w:div>
        <w:div w:id="1522357837">
          <w:marLeft w:val="0"/>
          <w:marRight w:val="0"/>
          <w:marTop w:val="0"/>
          <w:marBottom w:val="0"/>
          <w:divBdr>
            <w:top w:val="none" w:sz="0" w:space="0" w:color="auto"/>
            <w:left w:val="none" w:sz="0" w:space="0" w:color="auto"/>
            <w:bottom w:val="none" w:sz="0" w:space="0" w:color="auto"/>
            <w:right w:val="none" w:sz="0" w:space="0" w:color="auto"/>
          </w:divBdr>
        </w:div>
        <w:div w:id="1651473653">
          <w:marLeft w:val="0"/>
          <w:marRight w:val="0"/>
          <w:marTop w:val="0"/>
          <w:marBottom w:val="0"/>
          <w:divBdr>
            <w:top w:val="none" w:sz="0" w:space="0" w:color="auto"/>
            <w:left w:val="none" w:sz="0" w:space="0" w:color="auto"/>
            <w:bottom w:val="none" w:sz="0" w:space="0" w:color="auto"/>
            <w:right w:val="none" w:sz="0" w:space="0" w:color="auto"/>
          </w:divBdr>
        </w:div>
        <w:div w:id="2090999859">
          <w:marLeft w:val="0"/>
          <w:marRight w:val="0"/>
          <w:marTop w:val="0"/>
          <w:marBottom w:val="0"/>
          <w:divBdr>
            <w:top w:val="none" w:sz="0" w:space="0" w:color="auto"/>
            <w:left w:val="none" w:sz="0" w:space="0" w:color="auto"/>
            <w:bottom w:val="none" w:sz="0" w:space="0" w:color="auto"/>
            <w:right w:val="none" w:sz="0" w:space="0" w:color="auto"/>
          </w:divBdr>
        </w:div>
        <w:div w:id="1126587518">
          <w:marLeft w:val="0"/>
          <w:marRight w:val="0"/>
          <w:marTop w:val="0"/>
          <w:marBottom w:val="0"/>
          <w:divBdr>
            <w:top w:val="none" w:sz="0" w:space="0" w:color="auto"/>
            <w:left w:val="none" w:sz="0" w:space="0" w:color="auto"/>
            <w:bottom w:val="none" w:sz="0" w:space="0" w:color="auto"/>
            <w:right w:val="none" w:sz="0" w:space="0" w:color="auto"/>
          </w:divBdr>
        </w:div>
        <w:div w:id="1667632140">
          <w:marLeft w:val="0"/>
          <w:marRight w:val="0"/>
          <w:marTop w:val="0"/>
          <w:marBottom w:val="0"/>
          <w:divBdr>
            <w:top w:val="none" w:sz="0" w:space="0" w:color="auto"/>
            <w:left w:val="none" w:sz="0" w:space="0" w:color="auto"/>
            <w:bottom w:val="none" w:sz="0" w:space="0" w:color="auto"/>
            <w:right w:val="none" w:sz="0" w:space="0" w:color="auto"/>
          </w:divBdr>
        </w:div>
        <w:div w:id="853226213">
          <w:marLeft w:val="0"/>
          <w:marRight w:val="0"/>
          <w:marTop w:val="0"/>
          <w:marBottom w:val="0"/>
          <w:divBdr>
            <w:top w:val="none" w:sz="0" w:space="0" w:color="auto"/>
            <w:left w:val="none" w:sz="0" w:space="0" w:color="auto"/>
            <w:bottom w:val="none" w:sz="0" w:space="0" w:color="auto"/>
            <w:right w:val="none" w:sz="0" w:space="0" w:color="auto"/>
          </w:divBdr>
        </w:div>
        <w:div w:id="121193274">
          <w:marLeft w:val="0"/>
          <w:marRight w:val="0"/>
          <w:marTop w:val="0"/>
          <w:marBottom w:val="0"/>
          <w:divBdr>
            <w:top w:val="none" w:sz="0" w:space="0" w:color="auto"/>
            <w:left w:val="none" w:sz="0" w:space="0" w:color="auto"/>
            <w:bottom w:val="none" w:sz="0" w:space="0" w:color="auto"/>
            <w:right w:val="none" w:sz="0" w:space="0" w:color="auto"/>
          </w:divBdr>
        </w:div>
        <w:div w:id="900602691">
          <w:marLeft w:val="0"/>
          <w:marRight w:val="0"/>
          <w:marTop w:val="0"/>
          <w:marBottom w:val="0"/>
          <w:divBdr>
            <w:top w:val="none" w:sz="0" w:space="0" w:color="auto"/>
            <w:left w:val="none" w:sz="0" w:space="0" w:color="auto"/>
            <w:bottom w:val="none" w:sz="0" w:space="0" w:color="auto"/>
            <w:right w:val="none" w:sz="0" w:space="0" w:color="auto"/>
          </w:divBdr>
        </w:div>
        <w:div w:id="1585533880">
          <w:marLeft w:val="0"/>
          <w:marRight w:val="0"/>
          <w:marTop w:val="0"/>
          <w:marBottom w:val="0"/>
          <w:divBdr>
            <w:top w:val="none" w:sz="0" w:space="0" w:color="auto"/>
            <w:left w:val="none" w:sz="0" w:space="0" w:color="auto"/>
            <w:bottom w:val="none" w:sz="0" w:space="0" w:color="auto"/>
            <w:right w:val="none" w:sz="0" w:space="0" w:color="auto"/>
          </w:divBdr>
        </w:div>
        <w:div w:id="1639148753">
          <w:marLeft w:val="0"/>
          <w:marRight w:val="0"/>
          <w:marTop w:val="0"/>
          <w:marBottom w:val="0"/>
          <w:divBdr>
            <w:top w:val="none" w:sz="0" w:space="0" w:color="auto"/>
            <w:left w:val="none" w:sz="0" w:space="0" w:color="auto"/>
            <w:bottom w:val="none" w:sz="0" w:space="0" w:color="auto"/>
            <w:right w:val="none" w:sz="0" w:space="0" w:color="auto"/>
          </w:divBdr>
        </w:div>
        <w:div w:id="907888179">
          <w:marLeft w:val="0"/>
          <w:marRight w:val="0"/>
          <w:marTop w:val="0"/>
          <w:marBottom w:val="0"/>
          <w:divBdr>
            <w:top w:val="none" w:sz="0" w:space="0" w:color="auto"/>
            <w:left w:val="none" w:sz="0" w:space="0" w:color="auto"/>
            <w:bottom w:val="none" w:sz="0" w:space="0" w:color="auto"/>
            <w:right w:val="none" w:sz="0" w:space="0" w:color="auto"/>
          </w:divBdr>
        </w:div>
        <w:div w:id="747773332">
          <w:marLeft w:val="0"/>
          <w:marRight w:val="0"/>
          <w:marTop w:val="0"/>
          <w:marBottom w:val="0"/>
          <w:divBdr>
            <w:top w:val="none" w:sz="0" w:space="0" w:color="auto"/>
            <w:left w:val="none" w:sz="0" w:space="0" w:color="auto"/>
            <w:bottom w:val="none" w:sz="0" w:space="0" w:color="auto"/>
            <w:right w:val="none" w:sz="0" w:space="0" w:color="auto"/>
          </w:divBdr>
        </w:div>
        <w:div w:id="1120345478">
          <w:marLeft w:val="0"/>
          <w:marRight w:val="0"/>
          <w:marTop w:val="0"/>
          <w:marBottom w:val="0"/>
          <w:divBdr>
            <w:top w:val="none" w:sz="0" w:space="0" w:color="auto"/>
            <w:left w:val="none" w:sz="0" w:space="0" w:color="auto"/>
            <w:bottom w:val="none" w:sz="0" w:space="0" w:color="auto"/>
            <w:right w:val="none" w:sz="0" w:space="0" w:color="auto"/>
          </w:divBdr>
        </w:div>
        <w:div w:id="554270633">
          <w:marLeft w:val="0"/>
          <w:marRight w:val="0"/>
          <w:marTop w:val="0"/>
          <w:marBottom w:val="0"/>
          <w:divBdr>
            <w:top w:val="none" w:sz="0" w:space="0" w:color="auto"/>
            <w:left w:val="none" w:sz="0" w:space="0" w:color="auto"/>
            <w:bottom w:val="none" w:sz="0" w:space="0" w:color="auto"/>
            <w:right w:val="none" w:sz="0" w:space="0" w:color="auto"/>
          </w:divBdr>
        </w:div>
        <w:div w:id="762578212">
          <w:marLeft w:val="0"/>
          <w:marRight w:val="0"/>
          <w:marTop w:val="0"/>
          <w:marBottom w:val="0"/>
          <w:divBdr>
            <w:top w:val="none" w:sz="0" w:space="0" w:color="auto"/>
            <w:left w:val="none" w:sz="0" w:space="0" w:color="auto"/>
            <w:bottom w:val="none" w:sz="0" w:space="0" w:color="auto"/>
            <w:right w:val="none" w:sz="0" w:space="0" w:color="auto"/>
          </w:divBdr>
        </w:div>
        <w:div w:id="1193611549">
          <w:marLeft w:val="0"/>
          <w:marRight w:val="0"/>
          <w:marTop w:val="0"/>
          <w:marBottom w:val="0"/>
          <w:divBdr>
            <w:top w:val="none" w:sz="0" w:space="0" w:color="auto"/>
            <w:left w:val="none" w:sz="0" w:space="0" w:color="auto"/>
            <w:bottom w:val="none" w:sz="0" w:space="0" w:color="auto"/>
            <w:right w:val="none" w:sz="0" w:space="0" w:color="auto"/>
          </w:divBdr>
        </w:div>
        <w:div w:id="520438854">
          <w:marLeft w:val="0"/>
          <w:marRight w:val="0"/>
          <w:marTop w:val="0"/>
          <w:marBottom w:val="0"/>
          <w:divBdr>
            <w:top w:val="none" w:sz="0" w:space="0" w:color="auto"/>
            <w:left w:val="none" w:sz="0" w:space="0" w:color="auto"/>
            <w:bottom w:val="none" w:sz="0" w:space="0" w:color="auto"/>
            <w:right w:val="none" w:sz="0" w:space="0" w:color="auto"/>
          </w:divBdr>
        </w:div>
        <w:div w:id="1208489391">
          <w:marLeft w:val="0"/>
          <w:marRight w:val="0"/>
          <w:marTop w:val="0"/>
          <w:marBottom w:val="0"/>
          <w:divBdr>
            <w:top w:val="none" w:sz="0" w:space="0" w:color="auto"/>
            <w:left w:val="none" w:sz="0" w:space="0" w:color="auto"/>
            <w:bottom w:val="none" w:sz="0" w:space="0" w:color="auto"/>
            <w:right w:val="none" w:sz="0" w:space="0" w:color="auto"/>
          </w:divBdr>
        </w:div>
        <w:div w:id="1792627783">
          <w:marLeft w:val="0"/>
          <w:marRight w:val="0"/>
          <w:marTop w:val="0"/>
          <w:marBottom w:val="0"/>
          <w:divBdr>
            <w:top w:val="none" w:sz="0" w:space="0" w:color="auto"/>
            <w:left w:val="none" w:sz="0" w:space="0" w:color="auto"/>
            <w:bottom w:val="none" w:sz="0" w:space="0" w:color="auto"/>
            <w:right w:val="none" w:sz="0" w:space="0" w:color="auto"/>
          </w:divBdr>
        </w:div>
        <w:div w:id="955209421">
          <w:marLeft w:val="0"/>
          <w:marRight w:val="0"/>
          <w:marTop w:val="0"/>
          <w:marBottom w:val="0"/>
          <w:divBdr>
            <w:top w:val="none" w:sz="0" w:space="0" w:color="auto"/>
            <w:left w:val="none" w:sz="0" w:space="0" w:color="auto"/>
            <w:bottom w:val="none" w:sz="0" w:space="0" w:color="auto"/>
            <w:right w:val="none" w:sz="0" w:space="0" w:color="auto"/>
          </w:divBdr>
        </w:div>
        <w:div w:id="687486484">
          <w:marLeft w:val="0"/>
          <w:marRight w:val="0"/>
          <w:marTop w:val="0"/>
          <w:marBottom w:val="0"/>
          <w:divBdr>
            <w:top w:val="none" w:sz="0" w:space="0" w:color="auto"/>
            <w:left w:val="none" w:sz="0" w:space="0" w:color="auto"/>
            <w:bottom w:val="none" w:sz="0" w:space="0" w:color="auto"/>
            <w:right w:val="none" w:sz="0" w:space="0" w:color="auto"/>
          </w:divBdr>
        </w:div>
        <w:div w:id="1085034382">
          <w:marLeft w:val="0"/>
          <w:marRight w:val="0"/>
          <w:marTop w:val="0"/>
          <w:marBottom w:val="0"/>
          <w:divBdr>
            <w:top w:val="none" w:sz="0" w:space="0" w:color="auto"/>
            <w:left w:val="none" w:sz="0" w:space="0" w:color="auto"/>
            <w:bottom w:val="none" w:sz="0" w:space="0" w:color="auto"/>
            <w:right w:val="none" w:sz="0" w:space="0" w:color="auto"/>
          </w:divBdr>
        </w:div>
        <w:div w:id="452093438">
          <w:marLeft w:val="0"/>
          <w:marRight w:val="0"/>
          <w:marTop w:val="0"/>
          <w:marBottom w:val="0"/>
          <w:divBdr>
            <w:top w:val="none" w:sz="0" w:space="0" w:color="auto"/>
            <w:left w:val="none" w:sz="0" w:space="0" w:color="auto"/>
            <w:bottom w:val="none" w:sz="0" w:space="0" w:color="auto"/>
            <w:right w:val="none" w:sz="0" w:space="0" w:color="auto"/>
          </w:divBdr>
        </w:div>
        <w:div w:id="1735003452">
          <w:marLeft w:val="0"/>
          <w:marRight w:val="0"/>
          <w:marTop w:val="0"/>
          <w:marBottom w:val="0"/>
          <w:divBdr>
            <w:top w:val="none" w:sz="0" w:space="0" w:color="auto"/>
            <w:left w:val="none" w:sz="0" w:space="0" w:color="auto"/>
            <w:bottom w:val="none" w:sz="0" w:space="0" w:color="auto"/>
            <w:right w:val="none" w:sz="0" w:space="0" w:color="auto"/>
          </w:divBdr>
        </w:div>
        <w:div w:id="1284385039">
          <w:marLeft w:val="0"/>
          <w:marRight w:val="0"/>
          <w:marTop w:val="0"/>
          <w:marBottom w:val="0"/>
          <w:divBdr>
            <w:top w:val="none" w:sz="0" w:space="0" w:color="auto"/>
            <w:left w:val="none" w:sz="0" w:space="0" w:color="auto"/>
            <w:bottom w:val="none" w:sz="0" w:space="0" w:color="auto"/>
            <w:right w:val="none" w:sz="0" w:space="0" w:color="auto"/>
          </w:divBdr>
        </w:div>
        <w:div w:id="1179780983">
          <w:marLeft w:val="0"/>
          <w:marRight w:val="0"/>
          <w:marTop w:val="0"/>
          <w:marBottom w:val="0"/>
          <w:divBdr>
            <w:top w:val="none" w:sz="0" w:space="0" w:color="auto"/>
            <w:left w:val="none" w:sz="0" w:space="0" w:color="auto"/>
            <w:bottom w:val="none" w:sz="0" w:space="0" w:color="auto"/>
            <w:right w:val="none" w:sz="0" w:space="0" w:color="auto"/>
          </w:divBdr>
        </w:div>
        <w:div w:id="1526022345">
          <w:marLeft w:val="0"/>
          <w:marRight w:val="0"/>
          <w:marTop w:val="0"/>
          <w:marBottom w:val="0"/>
          <w:divBdr>
            <w:top w:val="none" w:sz="0" w:space="0" w:color="auto"/>
            <w:left w:val="none" w:sz="0" w:space="0" w:color="auto"/>
            <w:bottom w:val="none" w:sz="0" w:space="0" w:color="auto"/>
            <w:right w:val="none" w:sz="0" w:space="0" w:color="auto"/>
          </w:divBdr>
        </w:div>
        <w:div w:id="1881815099">
          <w:marLeft w:val="0"/>
          <w:marRight w:val="0"/>
          <w:marTop w:val="0"/>
          <w:marBottom w:val="0"/>
          <w:divBdr>
            <w:top w:val="none" w:sz="0" w:space="0" w:color="auto"/>
            <w:left w:val="none" w:sz="0" w:space="0" w:color="auto"/>
            <w:bottom w:val="none" w:sz="0" w:space="0" w:color="auto"/>
            <w:right w:val="none" w:sz="0" w:space="0" w:color="auto"/>
          </w:divBdr>
        </w:div>
        <w:div w:id="1385255629">
          <w:marLeft w:val="0"/>
          <w:marRight w:val="0"/>
          <w:marTop w:val="0"/>
          <w:marBottom w:val="0"/>
          <w:divBdr>
            <w:top w:val="none" w:sz="0" w:space="0" w:color="auto"/>
            <w:left w:val="none" w:sz="0" w:space="0" w:color="auto"/>
            <w:bottom w:val="none" w:sz="0" w:space="0" w:color="auto"/>
            <w:right w:val="none" w:sz="0" w:space="0" w:color="auto"/>
          </w:divBdr>
        </w:div>
        <w:div w:id="322009362">
          <w:marLeft w:val="0"/>
          <w:marRight w:val="0"/>
          <w:marTop w:val="0"/>
          <w:marBottom w:val="0"/>
          <w:divBdr>
            <w:top w:val="none" w:sz="0" w:space="0" w:color="auto"/>
            <w:left w:val="none" w:sz="0" w:space="0" w:color="auto"/>
            <w:bottom w:val="none" w:sz="0" w:space="0" w:color="auto"/>
            <w:right w:val="none" w:sz="0" w:space="0" w:color="auto"/>
          </w:divBdr>
        </w:div>
        <w:div w:id="1577858951">
          <w:marLeft w:val="0"/>
          <w:marRight w:val="0"/>
          <w:marTop w:val="0"/>
          <w:marBottom w:val="0"/>
          <w:divBdr>
            <w:top w:val="none" w:sz="0" w:space="0" w:color="auto"/>
            <w:left w:val="none" w:sz="0" w:space="0" w:color="auto"/>
            <w:bottom w:val="none" w:sz="0" w:space="0" w:color="auto"/>
            <w:right w:val="none" w:sz="0" w:space="0" w:color="auto"/>
          </w:divBdr>
        </w:div>
        <w:div w:id="1165629688">
          <w:marLeft w:val="0"/>
          <w:marRight w:val="0"/>
          <w:marTop w:val="0"/>
          <w:marBottom w:val="0"/>
          <w:divBdr>
            <w:top w:val="none" w:sz="0" w:space="0" w:color="auto"/>
            <w:left w:val="none" w:sz="0" w:space="0" w:color="auto"/>
            <w:bottom w:val="none" w:sz="0" w:space="0" w:color="auto"/>
            <w:right w:val="none" w:sz="0" w:space="0" w:color="auto"/>
          </w:divBdr>
        </w:div>
        <w:div w:id="1585607075">
          <w:marLeft w:val="0"/>
          <w:marRight w:val="0"/>
          <w:marTop w:val="0"/>
          <w:marBottom w:val="0"/>
          <w:divBdr>
            <w:top w:val="none" w:sz="0" w:space="0" w:color="auto"/>
            <w:left w:val="none" w:sz="0" w:space="0" w:color="auto"/>
            <w:bottom w:val="none" w:sz="0" w:space="0" w:color="auto"/>
            <w:right w:val="none" w:sz="0" w:space="0" w:color="auto"/>
          </w:divBdr>
        </w:div>
        <w:div w:id="400830509">
          <w:marLeft w:val="0"/>
          <w:marRight w:val="0"/>
          <w:marTop w:val="0"/>
          <w:marBottom w:val="0"/>
          <w:divBdr>
            <w:top w:val="none" w:sz="0" w:space="0" w:color="auto"/>
            <w:left w:val="none" w:sz="0" w:space="0" w:color="auto"/>
            <w:bottom w:val="none" w:sz="0" w:space="0" w:color="auto"/>
            <w:right w:val="none" w:sz="0" w:space="0" w:color="auto"/>
          </w:divBdr>
        </w:div>
        <w:div w:id="1026366442">
          <w:marLeft w:val="0"/>
          <w:marRight w:val="0"/>
          <w:marTop w:val="0"/>
          <w:marBottom w:val="0"/>
          <w:divBdr>
            <w:top w:val="none" w:sz="0" w:space="0" w:color="auto"/>
            <w:left w:val="none" w:sz="0" w:space="0" w:color="auto"/>
            <w:bottom w:val="none" w:sz="0" w:space="0" w:color="auto"/>
            <w:right w:val="none" w:sz="0" w:space="0" w:color="auto"/>
          </w:divBdr>
        </w:div>
        <w:div w:id="1568566236">
          <w:marLeft w:val="0"/>
          <w:marRight w:val="0"/>
          <w:marTop w:val="0"/>
          <w:marBottom w:val="0"/>
          <w:divBdr>
            <w:top w:val="none" w:sz="0" w:space="0" w:color="auto"/>
            <w:left w:val="none" w:sz="0" w:space="0" w:color="auto"/>
            <w:bottom w:val="none" w:sz="0" w:space="0" w:color="auto"/>
            <w:right w:val="none" w:sz="0" w:space="0" w:color="auto"/>
          </w:divBdr>
        </w:div>
        <w:div w:id="302151611">
          <w:marLeft w:val="0"/>
          <w:marRight w:val="0"/>
          <w:marTop w:val="0"/>
          <w:marBottom w:val="0"/>
          <w:divBdr>
            <w:top w:val="none" w:sz="0" w:space="0" w:color="auto"/>
            <w:left w:val="none" w:sz="0" w:space="0" w:color="auto"/>
            <w:bottom w:val="none" w:sz="0" w:space="0" w:color="auto"/>
            <w:right w:val="none" w:sz="0" w:space="0" w:color="auto"/>
          </w:divBdr>
        </w:div>
        <w:div w:id="1596597472">
          <w:marLeft w:val="0"/>
          <w:marRight w:val="0"/>
          <w:marTop w:val="0"/>
          <w:marBottom w:val="0"/>
          <w:divBdr>
            <w:top w:val="none" w:sz="0" w:space="0" w:color="auto"/>
            <w:left w:val="none" w:sz="0" w:space="0" w:color="auto"/>
            <w:bottom w:val="none" w:sz="0" w:space="0" w:color="auto"/>
            <w:right w:val="none" w:sz="0" w:space="0" w:color="auto"/>
          </w:divBdr>
        </w:div>
        <w:div w:id="1144154528">
          <w:marLeft w:val="0"/>
          <w:marRight w:val="0"/>
          <w:marTop w:val="0"/>
          <w:marBottom w:val="0"/>
          <w:divBdr>
            <w:top w:val="none" w:sz="0" w:space="0" w:color="auto"/>
            <w:left w:val="none" w:sz="0" w:space="0" w:color="auto"/>
            <w:bottom w:val="none" w:sz="0" w:space="0" w:color="auto"/>
            <w:right w:val="none" w:sz="0" w:space="0" w:color="auto"/>
          </w:divBdr>
        </w:div>
        <w:div w:id="1216746321">
          <w:marLeft w:val="0"/>
          <w:marRight w:val="0"/>
          <w:marTop w:val="0"/>
          <w:marBottom w:val="0"/>
          <w:divBdr>
            <w:top w:val="none" w:sz="0" w:space="0" w:color="auto"/>
            <w:left w:val="none" w:sz="0" w:space="0" w:color="auto"/>
            <w:bottom w:val="none" w:sz="0" w:space="0" w:color="auto"/>
            <w:right w:val="none" w:sz="0" w:space="0" w:color="auto"/>
          </w:divBdr>
        </w:div>
        <w:div w:id="452595089">
          <w:marLeft w:val="0"/>
          <w:marRight w:val="0"/>
          <w:marTop w:val="0"/>
          <w:marBottom w:val="0"/>
          <w:divBdr>
            <w:top w:val="none" w:sz="0" w:space="0" w:color="auto"/>
            <w:left w:val="none" w:sz="0" w:space="0" w:color="auto"/>
            <w:bottom w:val="none" w:sz="0" w:space="0" w:color="auto"/>
            <w:right w:val="none" w:sz="0" w:space="0" w:color="auto"/>
          </w:divBdr>
        </w:div>
        <w:div w:id="103617523">
          <w:marLeft w:val="0"/>
          <w:marRight w:val="0"/>
          <w:marTop w:val="0"/>
          <w:marBottom w:val="0"/>
          <w:divBdr>
            <w:top w:val="none" w:sz="0" w:space="0" w:color="auto"/>
            <w:left w:val="none" w:sz="0" w:space="0" w:color="auto"/>
            <w:bottom w:val="none" w:sz="0" w:space="0" w:color="auto"/>
            <w:right w:val="none" w:sz="0" w:space="0" w:color="auto"/>
          </w:divBdr>
        </w:div>
        <w:div w:id="1899054025">
          <w:marLeft w:val="0"/>
          <w:marRight w:val="0"/>
          <w:marTop w:val="0"/>
          <w:marBottom w:val="0"/>
          <w:divBdr>
            <w:top w:val="none" w:sz="0" w:space="0" w:color="auto"/>
            <w:left w:val="none" w:sz="0" w:space="0" w:color="auto"/>
            <w:bottom w:val="none" w:sz="0" w:space="0" w:color="auto"/>
            <w:right w:val="none" w:sz="0" w:space="0" w:color="auto"/>
          </w:divBdr>
        </w:div>
        <w:div w:id="490565571">
          <w:marLeft w:val="0"/>
          <w:marRight w:val="0"/>
          <w:marTop w:val="0"/>
          <w:marBottom w:val="0"/>
          <w:divBdr>
            <w:top w:val="none" w:sz="0" w:space="0" w:color="auto"/>
            <w:left w:val="none" w:sz="0" w:space="0" w:color="auto"/>
            <w:bottom w:val="none" w:sz="0" w:space="0" w:color="auto"/>
            <w:right w:val="none" w:sz="0" w:space="0" w:color="auto"/>
          </w:divBdr>
        </w:div>
        <w:div w:id="1043748071">
          <w:marLeft w:val="0"/>
          <w:marRight w:val="0"/>
          <w:marTop w:val="0"/>
          <w:marBottom w:val="0"/>
          <w:divBdr>
            <w:top w:val="none" w:sz="0" w:space="0" w:color="auto"/>
            <w:left w:val="none" w:sz="0" w:space="0" w:color="auto"/>
            <w:bottom w:val="none" w:sz="0" w:space="0" w:color="auto"/>
            <w:right w:val="none" w:sz="0" w:space="0" w:color="auto"/>
          </w:divBdr>
        </w:div>
        <w:div w:id="1119882986">
          <w:marLeft w:val="0"/>
          <w:marRight w:val="0"/>
          <w:marTop w:val="0"/>
          <w:marBottom w:val="0"/>
          <w:divBdr>
            <w:top w:val="none" w:sz="0" w:space="0" w:color="auto"/>
            <w:left w:val="none" w:sz="0" w:space="0" w:color="auto"/>
            <w:bottom w:val="none" w:sz="0" w:space="0" w:color="auto"/>
            <w:right w:val="none" w:sz="0" w:space="0" w:color="auto"/>
          </w:divBdr>
        </w:div>
        <w:div w:id="1056926401">
          <w:marLeft w:val="0"/>
          <w:marRight w:val="0"/>
          <w:marTop w:val="0"/>
          <w:marBottom w:val="0"/>
          <w:divBdr>
            <w:top w:val="none" w:sz="0" w:space="0" w:color="auto"/>
            <w:left w:val="none" w:sz="0" w:space="0" w:color="auto"/>
            <w:bottom w:val="none" w:sz="0" w:space="0" w:color="auto"/>
            <w:right w:val="none" w:sz="0" w:space="0" w:color="auto"/>
          </w:divBdr>
        </w:div>
        <w:div w:id="675228712">
          <w:marLeft w:val="0"/>
          <w:marRight w:val="0"/>
          <w:marTop w:val="0"/>
          <w:marBottom w:val="0"/>
          <w:divBdr>
            <w:top w:val="none" w:sz="0" w:space="0" w:color="auto"/>
            <w:left w:val="none" w:sz="0" w:space="0" w:color="auto"/>
            <w:bottom w:val="none" w:sz="0" w:space="0" w:color="auto"/>
            <w:right w:val="none" w:sz="0" w:space="0" w:color="auto"/>
          </w:divBdr>
        </w:div>
        <w:div w:id="2125685485">
          <w:marLeft w:val="0"/>
          <w:marRight w:val="0"/>
          <w:marTop w:val="0"/>
          <w:marBottom w:val="0"/>
          <w:divBdr>
            <w:top w:val="none" w:sz="0" w:space="0" w:color="auto"/>
            <w:left w:val="none" w:sz="0" w:space="0" w:color="auto"/>
            <w:bottom w:val="none" w:sz="0" w:space="0" w:color="auto"/>
            <w:right w:val="none" w:sz="0" w:space="0" w:color="auto"/>
          </w:divBdr>
        </w:div>
        <w:div w:id="144830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15794/The_UK_s_points-based_immigration_system_-_An_introduction_for_EU_EEA_and_Swiss_students.pdf" TargetMode="External"/><Relationship Id="rId18" Type="http://schemas.openxmlformats.org/officeDocument/2006/relationships/hyperlink" Target="https://www.gov.uk/student-visa/apply" TargetMode="External"/><Relationship Id="rId26" Type="http://schemas.openxmlformats.org/officeDocument/2006/relationships/hyperlink" Target="https://www.gov.uk/student-visa/apply-online" TargetMode="External"/><Relationship Id="rId39" Type="http://schemas.openxmlformats.org/officeDocument/2006/relationships/hyperlink" Target="https://www.ox.ac.uk/students/visa/before/ATAS" TargetMode="External"/><Relationship Id="rId21" Type="http://schemas.openxmlformats.org/officeDocument/2006/relationships/hyperlink" Target="https://www.gov.uk/government/publications/guidance-on-application-for-uk-visa-as-tier-4-student" TargetMode="External"/><Relationship Id="rId34" Type="http://schemas.openxmlformats.org/officeDocument/2006/relationships/hyperlink" Target="https://visa-address-update.service.gov.uk/" TargetMode="External"/><Relationship Id="rId42" Type="http://schemas.openxmlformats.org/officeDocument/2006/relationships/hyperlink" Target="https://www.ox.ac.uk/students/visa/before/CAS%20" TargetMode="External"/><Relationship Id="rId47" Type="http://schemas.openxmlformats.org/officeDocument/2006/relationships/hyperlink" Target="https://www.ox.ac.uk/students/visa/before/studentvisa?wssl=1" TargetMode="External"/><Relationship Id="rId50" Type="http://schemas.openxmlformats.org/officeDocument/2006/relationships/hyperlink" Target="https://www.ox.ac.uk/students/visa/before/tier4?wssl=1" TargetMode="External"/><Relationship Id="rId55" Type="http://schemas.openxmlformats.org/officeDocument/2006/relationships/hyperlink" Target="https://www.ox.ac.uk/students/visa/before/AT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x.ac.uk/students/visa/before/tier4?wssl=1" TargetMode="External"/><Relationship Id="rId29" Type="http://schemas.openxmlformats.org/officeDocument/2006/relationships/hyperlink" Target="https://www.ox.ac.uk/students/visa/before/tier4?wssl=1" TargetMode="External"/><Relationship Id="rId11" Type="http://schemas.openxmlformats.org/officeDocument/2006/relationships/hyperlink" Target="https://www.ox.ac.uk/students/visa/before/visitors" TargetMode="External"/><Relationship Id="rId24" Type="http://schemas.openxmlformats.org/officeDocument/2006/relationships/hyperlink" Target="https://www.ox.ac.uk/students/visa/before/ATAS" TargetMode="External"/><Relationship Id="rId32" Type="http://schemas.openxmlformats.org/officeDocument/2006/relationships/hyperlink" Target="https://www.gov.uk/student-visa/knowledge-of-english" TargetMode="External"/><Relationship Id="rId37" Type="http://schemas.openxmlformats.org/officeDocument/2006/relationships/hyperlink" Target="https://www.ox.ac.uk/students/visa/before/ATAS" TargetMode="External"/><Relationship Id="rId40" Type="http://schemas.openxmlformats.org/officeDocument/2006/relationships/hyperlink" Target="https://www.gov.uk/guidance/financial-evidence-for-student-and-child-student-route-applicants" TargetMode="External"/><Relationship Id="rId45" Type="http://schemas.openxmlformats.org/officeDocument/2006/relationships/hyperlink" Target="https://www.gov.uk/guidance/financial-evidence-for-student-and-child-student-route-applicants" TargetMode="External"/><Relationship Id="rId53" Type="http://schemas.openxmlformats.org/officeDocument/2006/relationships/hyperlink" Target="mailto:student.immigration@admin.ox.ac.uk"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visas-immigration.service.gov.uk/apply-visa-type/tier4" TargetMode="External"/><Relationship Id="R6626ea6359df4e31" Type="http://schemas.microsoft.com/office/2018/08/relationships/commentsExtensible" Target="commentsExtensible.xml"/><Relationship Id="rId14" Type="http://schemas.openxmlformats.org/officeDocument/2006/relationships/hyperlink" Target="https://www.ox.ac.uk/students/visa/before/family" TargetMode="External"/><Relationship Id="rId22" Type="http://schemas.openxmlformats.org/officeDocument/2006/relationships/hyperlink" Target="https://www.gov.uk/guidance/immigration-rules/immigration-rules-appendix-h-tier-4-documentary-requirements" TargetMode="External"/><Relationship Id="rId27" Type="http://schemas.openxmlformats.org/officeDocument/2006/relationships/hyperlink" Target="https://www.gov.uk/guidance/using-the-uk-immigration-id-check-app" TargetMode="External"/><Relationship Id="rId30" Type="http://schemas.openxmlformats.org/officeDocument/2006/relationships/hyperlink" Target="mailto:student.visacompliance@admin.ox.ac.uk" TargetMode="External"/><Relationship Id="rId35" Type="http://schemas.openxmlformats.org/officeDocument/2006/relationships/hyperlink" Target="https://www.ox.ac.uk/students/visa/during/work" TargetMode="External"/><Relationship Id="rId43" Type="http://schemas.openxmlformats.org/officeDocument/2006/relationships/hyperlink" Target="https://www.gov.uk/guidance/financial-evidence-for-student-and-child-student-route-applicants" TargetMode="External"/><Relationship Id="rId48" Type="http://schemas.openxmlformats.org/officeDocument/2006/relationships/hyperlink" Target="https://www.ox.ac.uk/students/visa/before/tier4?wssl=1" TargetMode="External"/><Relationship Id="rId56" Type="http://schemas.openxmlformats.org/officeDocument/2006/relationships/hyperlink" Target="https://www.ox.ac.uk/students/visa/before/CAS" TargetMode="External"/><Relationship Id="rId8" Type="http://schemas.openxmlformats.org/officeDocument/2006/relationships/hyperlink" Target="https://www.ox.ac.uk/students/visa/during/extend" TargetMode="External"/><Relationship Id="rId51" Type="http://schemas.openxmlformats.org/officeDocument/2006/relationships/hyperlink" Target="https://www.gov.uk/government/publications/usa-apply-for-a-uk-visa/apply-for-a-uk-visa-in-the-usa" TargetMode="External"/><Relationship Id="rId3" Type="http://schemas.openxmlformats.org/officeDocument/2006/relationships/styles" Target="styles.xml"/><Relationship Id="rId12" Type="http://schemas.openxmlformats.org/officeDocument/2006/relationships/hyperlink" Target="https://www.gov.uk/find-a-visa-application-centre" TargetMode="External"/><Relationship Id="rId17" Type="http://schemas.openxmlformats.org/officeDocument/2006/relationships/hyperlink" Target="https://www.ox.ac.uk/students/visa/before/CAS%20" TargetMode="External"/><Relationship Id="rId25" Type="http://schemas.openxmlformats.org/officeDocument/2006/relationships/hyperlink" Target="https://www.gov.uk/tb-test-visa/countries-where-you-need-a-tb-test-to-enter-the-uk" TargetMode="External"/><Relationship Id="rId33" Type="http://schemas.openxmlformats.org/officeDocument/2006/relationships/hyperlink" Target="https://www.gov.uk/student-visa/family-members" TargetMode="External"/><Relationship Id="rId38" Type="http://schemas.openxmlformats.org/officeDocument/2006/relationships/hyperlink" Target="https://www.ox.ac.uk/students/visa/before/studentvisa" TargetMode="External"/><Relationship Id="rId46" Type="http://schemas.openxmlformats.org/officeDocument/2006/relationships/hyperlink" Target="bookmark://two" TargetMode="External"/><Relationship Id="rId59" Type="http://schemas.openxmlformats.org/officeDocument/2006/relationships/fontTable" Target="fontTable.xml"/><Relationship Id="rId20" Type="http://schemas.openxmlformats.org/officeDocument/2006/relationships/hyperlink" Target="https://www.gov.uk/student-visa" TargetMode="External"/><Relationship Id="rId41" Type="http://schemas.openxmlformats.org/officeDocument/2006/relationships/hyperlink" Target="https://www.ox.ac.uk/students/visa/before/family" TargetMode="External"/><Relationship Id="rId54" Type="http://schemas.openxmlformats.org/officeDocument/2006/relationships/hyperlink" Target="https://www.ox.ac.uk/admissions/graduate/international-applicants/visas-and-immigration?wssl=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x.ac.uk/students/visa/during/extend?wssl=1" TargetMode="External"/><Relationship Id="rId23" Type="http://schemas.openxmlformats.org/officeDocument/2006/relationships/hyperlink" Target="https://www.gov.uk/guidance/financial-evidence-for-student-and-child-student-route-applicants" TargetMode="External"/><Relationship Id="rId28" Type="http://schemas.openxmlformats.org/officeDocument/2006/relationships/hyperlink" Target="https://www.ox.ac.uk/students/visa/before/studentvisa" TargetMode="External"/><Relationship Id="rId36" Type="http://schemas.openxmlformats.org/officeDocument/2006/relationships/hyperlink" Target="https://www.gov.uk/government/publications/public-funds--2/public-funds" TargetMode="External"/><Relationship Id="rId49" Type="http://schemas.openxmlformats.org/officeDocument/2006/relationships/hyperlink" Target="https://www.ox.ac.uk/students/visa/before/tier4?wssl=1" TargetMode="External"/><Relationship Id="rId57" Type="http://schemas.openxmlformats.org/officeDocument/2006/relationships/hyperlink" Target="http://www.ukcisa.org.uk/" TargetMode="External"/><Relationship Id="rId10" Type="http://schemas.openxmlformats.org/officeDocument/2006/relationships/hyperlink" Target="https://www.gov.uk/student-visa" TargetMode="External"/><Relationship Id="rId31" Type="http://schemas.openxmlformats.org/officeDocument/2006/relationships/hyperlink" Target="https://www.ox.ac.uk/students/visa/before/CAS" TargetMode="External"/><Relationship Id="rId44" Type="http://schemas.openxmlformats.org/officeDocument/2006/relationships/hyperlink" Target="https://www.gov.uk/guidance/financial-evidence-for-student-and-child-student-route-applicants" TargetMode="External"/><Relationship Id="rId52" Type="http://schemas.openxmlformats.org/officeDocument/2006/relationships/hyperlink" Target="mailto:student.immigration@admin.ox.ac.uk"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ov.uk/government/publications/guidance-on-application-for-uk-visa-as-tier-4-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B6522-AF84-4018-88B2-0AB86C6F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8337</Words>
  <Characters>47522</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Yanrui Zhang</dc:creator>
  <cp:keywords/>
  <dc:description/>
  <cp:lastModifiedBy>Yanrui Zhang</cp:lastModifiedBy>
  <cp:revision>2</cp:revision>
  <dcterms:created xsi:type="dcterms:W3CDTF">2024-04-17T11:48:00Z</dcterms:created>
  <dcterms:modified xsi:type="dcterms:W3CDTF">2024-04-17T11:48:00Z</dcterms:modified>
</cp:coreProperties>
</file>